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70DE" w14:textId="798F5455" w:rsidR="003F2F19" w:rsidRPr="003F2F19" w:rsidRDefault="003F2F19" w:rsidP="00E60098">
      <w:pPr>
        <w:pStyle w:val="HTML"/>
        <w:jc w:val="right"/>
        <w:rPr>
          <w:rFonts w:ascii="Times New Roman" w:hAnsi="Times New Roman" w:cs="Times New Roman"/>
          <w:color w:val="auto"/>
          <w:sz w:val="22"/>
          <w:szCs w:val="22"/>
        </w:rPr>
      </w:pPr>
      <w:r w:rsidRPr="003F2F19">
        <w:rPr>
          <w:rFonts w:ascii="Times New Roman" w:hAnsi="Times New Roman" w:cs="Times New Roman"/>
          <w:color w:val="auto"/>
          <w:sz w:val="22"/>
          <w:szCs w:val="22"/>
        </w:rPr>
        <w:t>УТВЕРЖДЕН</w:t>
      </w:r>
    </w:p>
    <w:p w14:paraId="0AA3352C" w14:textId="77777777" w:rsidR="00551932" w:rsidRDefault="003F2F19" w:rsidP="00E60098">
      <w:pPr>
        <w:pStyle w:val="HTML"/>
        <w:jc w:val="right"/>
        <w:rPr>
          <w:rFonts w:ascii="Times New Roman" w:hAnsi="Times New Roman" w:cs="Times New Roman"/>
          <w:color w:val="auto"/>
          <w:sz w:val="22"/>
          <w:szCs w:val="22"/>
        </w:rPr>
      </w:pPr>
      <w:r w:rsidRPr="003F2F19">
        <w:rPr>
          <w:rFonts w:ascii="Times New Roman" w:hAnsi="Times New Roman" w:cs="Times New Roman"/>
          <w:color w:val="auto"/>
          <w:sz w:val="22"/>
          <w:szCs w:val="22"/>
        </w:rPr>
        <w:t xml:space="preserve">Решением Годового </w:t>
      </w:r>
    </w:p>
    <w:p w14:paraId="30A93DEA" w14:textId="2A1F18C6" w:rsidR="003F2F19" w:rsidRPr="003F2F19" w:rsidRDefault="003F2F19" w:rsidP="00E60098">
      <w:pPr>
        <w:pStyle w:val="HTML"/>
        <w:jc w:val="right"/>
        <w:rPr>
          <w:rFonts w:ascii="Times New Roman" w:hAnsi="Times New Roman" w:cs="Times New Roman"/>
          <w:color w:val="auto"/>
          <w:sz w:val="22"/>
          <w:szCs w:val="22"/>
        </w:rPr>
      </w:pPr>
      <w:r w:rsidRPr="003F2F19">
        <w:rPr>
          <w:rFonts w:ascii="Times New Roman" w:hAnsi="Times New Roman" w:cs="Times New Roman"/>
          <w:color w:val="auto"/>
          <w:sz w:val="22"/>
          <w:szCs w:val="22"/>
        </w:rPr>
        <w:t xml:space="preserve"> общего собрания членов</w:t>
      </w:r>
      <w:r w:rsidR="00551932">
        <w:rPr>
          <w:rFonts w:ascii="Times New Roman" w:hAnsi="Times New Roman" w:cs="Times New Roman"/>
          <w:color w:val="auto"/>
          <w:sz w:val="22"/>
          <w:szCs w:val="22"/>
        </w:rPr>
        <w:t xml:space="preserve"> </w:t>
      </w:r>
      <w:r w:rsidRPr="003F2F19">
        <w:rPr>
          <w:rFonts w:ascii="Times New Roman" w:hAnsi="Times New Roman" w:cs="Times New Roman"/>
          <w:color w:val="auto"/>
          <w:sz w:val="22"/>
          <w:szCs w:val="22"/>
        </w:rPr>
        <w:t>Союза</w:t>
      </w:r>
    </w:p>
    <w:p w14:paraId="67B8F666" w14:textId="77777777" w:rsidR="003F2F19" w:rsidRPr="003F2F19" w:rsidRDefault="003F2F19" w:rsidP="00E60098">
      <w:pPr>
        <w:pStyle w:val="HTML"/>
        <w:jc w:val="right"/>
        <w:rPr>
          <w:rFonts w:ascii="Times New Roman" w:hAnsi="Times New Roman" w:cs="Times New Roman"/>
          <w:color w:val="auto"/>
          <w:sz w:val="22"/>
          <w:szCs w:val="22"/>
        </w:rPr>
      </w:pPr>
      <w:r w:rsidRPr="003F2F19">
        <w:rPr>
          <w:rFonts w:ascii="Times New Roman" w:hAnsi="Times New Roman" w:cs="Times New Roman"/>
          <w:color w:val="auto"/>
          <w:sz w:val="22"/>
          <w:szCs w:val="22"/>
        </w:rPr>
        <w:t xml:space="preserve"> «Черноморский Строительный Союз»</w:t>
      </w:r>
    </w:p>
    <w:p w14:paraId="3DD19054" w14:textId="4DA5709A" w:rsidR="003F2F19" w:rsidRPr="003F2F19" w:rsidRDefault="003F2F19" w:rsidP="00E60098">
      <w:pPr>
        <w:pStyle w:val="HTML"/>
        <w:jc w:val="right"/>
        <w:rPr>
          <w:rFonts w:ascii="Times New Roman" w:hAnsi="Times New Roman" w:cs="Times New Roman"/>
          <w:color w:val="auto"/>
          <w:sz w:val="22"/>
          <w:szCs w:val="22"/>
        </w:rPr>
      </w:pPr>
      <w:r w:rsidRPr="003F2F19">
        <w:rPr>
          <w:rFonts w:ascii="Times New Roman" w:hAnsi="Times New Roman" w:cs="Times New Roman"/>
          <w:color w:val="auto"/>
          <w:sz w:val="22"/>
          <w:szCs w:val="22"/>
        </w:rPr>
        <w:t xml:space="preserve">Протокол № </w:t>
      </w:r>
      <w:ins w:id="0" w:author="Юля Бунина" w:date="2023-04-08T12:20:00Z">
        <w:r w:rsidR="00871509">
          <w:rPr>
            <w:rFonts w:ascii="Times New Roman" w:hAnsi="Times New Roman" w:cs="Times New Roman"/>
            <w:color w:val="auto"/>
            <w:sz w:val="22"/>
            <w:szCs w:val="22"/>
          </w:rPr>
          <w:t>21</w:t>
        </w:r>
      </w:ins>
      <w:del w:id="1" w:author="Юля Бунина" w:date="2023-04-08T12:20:00Z">
        <w:r w:rsidRPr="003F2F19" w:rsidDel="00871509">
          <w:rPr>
            <w:rFonts w:ascii="Times New Roman" w:hAnsi="Times New Roman" w:cs="Times New Roman"/>
            <w:color w:val="auto"/>
            <w:sz w:val="22"/>
            <w:szCs w:val="22"/>
          </w:rPr>
          <w:delText>1</w:delText>
        </w:r>
        <w:r w:rsidR="00F3772D" w:rsidDel="00871509">
          <w:rPr>
            <w:rFonts w:ascii="Times New Roman" w:hAnsi="Times New Roman" w:cs="Times New Roman"/>
            <w:color w:val="auto"/>
            <w:sz w:val="22"/>
            <w:szCs w:val="22"/>
          </w:rPr>
          <w:delText>7</w:delText>
        </w:r>
      </w:del>
      <w:r w:rsidRPr="003F2F19">
        <w:rPr>
          <w:rFonts w:ascii="Times New Roman" w:hAnsi="Times New Roman" w:cs="Times New Roman"/>
          <w:color w:val="auto"/>
          <w:sz w:val="22"/>
          <w:szCs w:val="22"/>
        </w:rPr>
        <w:t xml:space="preserve"> от </w:t>
      </w:r>
      <w:r w:rsidR="00F56BC9">
        <w:rPr>
          <w:rFonts w:ascii="Times New Roman" w:hAnsi="Times New Roman" w:cs="Times New Roman"/>
          <w:color w:val="auto"/>
          <w:sz w:val="22"/>
          <w:szCs w:val="22"/>
        </w:rPr>
        <w:t>2</w:t>
      </w:r>
      <w:ins w:id="2" w:author="Юля Бунина" w:date="2023-04-08T12:20:00Z">
        <w:r w:rsidR="00871509">
          <w:rPr>
            <w:rFonts w:ascii="Times New Roman" w:hAnsi="Times New Roman" w:cs="Times New Roman"/>
            <w:color w:val="auto"/>
            <w:sz w:val="22"/>
            <w:szCs w:val="22"/>
          </w:rPr>
          <w:t>6</w:t>
        </w:r>
      </w:ins>
      <w:del w:id="3" w:author="Юля Бунина" w:date="2023-04-08T12:20:00Z">
        <w:r w:rsidR="00F56BC9" w:rsidDel="00871509">
          <w:rPr>
            <w:rFonts w:ascii="Times New Roman" w:hAnsi="Times New Roman" w:cs="Times New Roman"/>
            <w:color w:val="auto"/>
            <w:sz w:val="22"/>
            <w:szCs w:val="22"/>
          </w:rPr>
          <w:delText>9</w:delText>
        </w:r>
      </w:del>
      <w:r w:rsidR="00F3772D" w:rsidRPr="003F2F19">
        <w:rPr>
          <w:rFonts w:ascii="Times New Roman" w:hAnsi="Times New Roman" w:cs="Times New Roman"/>
          <w:color w:val="auto"/>
          <w:sz w:val="22"/>
          <w:szCs w:val="22"/>
        </w:rPr>
        <w:t xml:space="preserve"> </w:t>
      </w:r>
      <w:del w:id="4" w:author="Юля Бунина" w:date="2023-04-08T12:20:00Z">
        <w:r w:rsidR="00F56BC9" w:rsidDel="00871509">
          <w:rPr>
            <w:rFonts w:ascii="Times New Roman" w:hAnsi="Times New Roman" w:cs="Times New Roman"/>
            <w:color w:val="auto"/>
            <w:sz w:val="22"/>
            <w:szCs w:val="22"/>
          </w:rPr>
          <w:delText>июня</w:delText>
        </w:r>
        <w:r w:rsidR="00F3772D" w:rsidRPr="003F2F19" w:rsidDel="00871509">
          <w:rPr>
            <w:rFonts w:ascii="Times New Roman" w:hAnsi="Times New Roman" w:cs="Times New Roman"/>
            <w:color w:val="auto"/>
            <w:sz w:val="22"/>
            <w:szCs w:val="22"/>
          </w:rPr>
          <w:delText xml:space="preserve"> </w:delText>
        </w:r>
      </w:del>
      <w:ins w:id="5" w:author="Юля Бунина" w:date="2023-04-08T12:20:00Z">
        <w:r w:rsidR="00871509">
          <w:rPr>
            <w:rFonts w:ascii="Times New Roman" w:hAnsi="Times New Roman" w:cs="Times New Roman"/>
            <w:color w:val="auto"/>
            <w:sz w:val="22"/>
            <w:szCs w:val="22"/>
          </w:rPr>
          <w:t>апреля</w:t>
        </w:r>
        <w:r w:rsidR="00871509" w:rsidRPr="003F2F19">
          <w:rPr>
            <w:rFonts w:ascii="Times New Roman" w:hAnsi="Times New Roman" w:cs="Times New Roman"/>
            <w:color w:val="auto"/>
            <w:sz w:val="22"/>
            <w:szCs w:val="22"/>
          </w:rPr>
          <w:t xml:space="preserve"> </w:t>
        </w:r>
      </w:ins>
      <w:r w:rsidRPr="003F2F19">
        <w:rPr>
          <w:rFonts w:ascii="Times New Roman" w:hAnsi="Times New Roman" w:cs="Times New Roman"/>
          <w:color w:val="auto"/>
          <w:sz w:val="22"/>
          <w:szCs w:val="22"/>
        </w:rPr>
        <w:t>20</w:t>
      </w:r>
      <w:r w:rsidR="00F3772D">
        <w:rPr>
          <w:rFonts w:ascii="Times New Roman" w:hAnsi="Times New Roman" w:cs="Times New Roman"/>
          <w:color w:val="auto"/>
          <w:sz w:val="22"/>
          <w:szCs w:val="22"/>
        </w:rPr>
        <w:t>2</w:t>
      </w:r>
      <w:ins w:id="6" w:author="Юля Бунина" w:date="2023-04-08T12:20:00Z">
        <w:r w:rsidR="00871509">
          <w:rPr>
            <w:rFonts w:ascii="Times New Roman" w:hAnsi="Times New Roman" w:cs="Times New Roman"/>
            <w:color w:val="auto"/>
            <w:sz w:val="22"/>
            <w:szCs w:val="22"/>
          </w:rPr>
          <w:t>3</w:t>
        </w:r>
      </w:ins>
      <w:del w:id="7" w:author="Юля Бунина" w:date="2023-04-08T12:20:00Z">
        <w:r w:rsidR="00F3772D" w:rsidDel="00871509">
          <w:rPr>
            <w:rFonts w:ascii="Times New Roman" w:hAnsi="Times New Roman" w:cs="Times New Roman"/>
            <w:color w:val="auto"/>
            <w:sz w:val="22"/>
            <w:szCs w:val="22"/>
          </w:rPr>
          <w:delText>0</w:delText>
        </w:r>
      </w:del>
      <w:r w:rsidRPr="003F2F19">
        <w:rPr>
          <w:rFonts w:ascii="Times New Roman" w:hAnsi="Times New Roman" w:cs="Times New Roman"/>
          <w:color w:val="auto"/>
          <w:sz w:val="22"/>
          <w:szCs w:val="22"/>
        </w:rPr>
        <w:t xml:space="preserve"> года</w:t>
      </w:r>
    </w:p>
    <w:p w14:paraId="6FFBFD5B" w14:textId="77777777" w:rsidR="008A41D4" w:rsidRPr="003F2F19" w:rsidRDefault="008A41D4" w:rsidP="00E60098">
      <w:pPr>
        <w:pStyle w:val="HTML"/>
        <w:jc w:val="right"/>
        <w:rPr>
          <w:rFonts w:ascii="Times New Roman" w:hAnsi="Times New Roman" w:cs="Times New Roman"/>
          <w:color w:val="auto"/>
          <w:sz w:val="22"/>
          <w:szCs w:val="22"/>
        </w:rPr>
      </w:pPr>
    </w:p>
    <w:p w14:paraId="3133843F" w14:textId="77777777" w:rsidR="008A41D4" w:rsidRPr="00FB562F" w:rsidRDefault="008A41D4" w:rsidP="008A41D4">
      <w:pPr>
        <w:pStyle w:val="HTML"/>
        <w:rPr>
          <w:rFonts w:ascii="Times New Roman" w:hAnsi="Times New Roman" w:cs="Times New Roman"/>
          <w:b/>
          <w:color w:val="auto"/>
          <w:sz w:val="22"/>
          <w:szCs w:val="22"/>
        </w:rPr>
      </w:pPr>
    </w:p>
    <w:p w14:paraId="206525DA" w14:textId="77777777" w:rsidR="008A41D4" w:rsidRPr="00FB562F" w:rsidRDefault="008A41D4" w:rsidP="008A41D4">
      <w:pPr>
        <w:pStyle w:val="HTML"/>
        <w:rPr>
          <w:rFonts w:ascii="Times New Roman" w:hAnsi="Times New Roman" w:cs="Times New Roman"/>
          <w:b/>
          <w:color w:val="auto"/>
          <w:sz w:val="22"/>
          <w:szCs w:val="22"/>
        </w:rPr>
      </w:pPr>
    </w:p>
    <w:p w14:paraId="6369E22D" w14:textId="77777777" w:rsidR="008A41D4" w:rsidRPr="00FB562F" w:rsidRDefault="008A41D4" w:rsidP="008A41D4">
      <w:pPr>
        <w:pStyle w:val="HTML"/>
        <w:rPr>
          <w:rFonts w:ascii="Times New Roman" w:hAnsi="Times New Roman" w:cs="Times New Roman"/>
          <w:b/>
          <w:color w:val="auto"/>
          <w:sz w:val="22"/>
          <w:szCs w:val="22"/>
        </w:rPr>
      </w:pPr>
    </w:p>
    <w:p w14:paraId="7016CB36" w14:textId="77777777" w:rsidR="008A41D4" w:rsidRPr="00FB562F" w:rsidRDefault="008A41D4" w:rsidP="008A41D4">
      <w:pPr>
        <w:pStyle w:val="HTML"/>
        <w:rPr>
          <w:rFonts w:ascii="Times New Roman" w:hAnsi="Times New Roman" w:cs="Times New Roman"/>
          <w:b/>
          <w:color w:val="auto"/>
          <w:sz w:val="22"/>
          <w:szCs w:val="22"/>
        </w:rPr>
      </w:pPr>
    </w:p>
    <w:p w14:paraId="357EC1EA" w14:textId="77777777" w:rsidR="008A41D4" w:rsidRPr="00FB562F" w:rsidRDefault="008A41D4" w:rsidP="008A41D4">
      <w:pPr>
        <w:pStyle w:val="HTML"/>
        <w:rPr>
          <w:rFonts w:ascii="Times New Roman" w:hAnsi="Times New Roman" w:cs="Times New Roman"/>
          <w:b/>
          <w:color w:val="auto"/>
          <w:sz w:val="22"/>
          <w:szCs w:val="22"/>
        </w:rPr>
      </w:pPr>
    </w:p>
    <w:p w14:paraId="5AE20C0B" w14:textId="77777777" w:rsidR="008A41D4" w:rsidRPr="00FB562F" w:rsidRDefault="008A41D4" w:rsidP="008A41D4">
      <w:pPr>
        <w:pStyle w:val="HTML"/>
        <w:rPr>
          <w:rFonts w:ascii="Times New Roman" w:hAnsi="Times New Roman" w:cs="Times New Roman"/>
          <w:b/>
          <w:color w:val="auto"/>
          <w:sz w:val="22"/>
          <w:szCs w:val="22"/>
        </w:rPr>
      </w:pPr>
    </w:p>
    <w:p w14:paraId="2CF4DA43" w14:textId="77777777" w:rsidR="008A41D4" w:rsidRPr="00FB562F" w:rsidRDefault="008A41D4" w:rsidP="008A41D4">
      <w:pPr>
        <w:pStyle w:val="HTML"/>
        <w:rPr>
          <w:rFonts w:ascii="Times New Roman" w:hAnsi="Times New Roman" w:cs="Times New Roman"/>
          <w:b/>
          <w:color w:val="auto"/>
          <w:sz w:val="22"/>
          <w:szCs w:val="22"/>
        </w:rPr>
      </w:pPr>
    </w:p>
    <w:p w14:paraId="48661521" w14:textId="77777777" w:rsidR="008A41D4" w:rsidRPr="00FB562F" w:rsidRDefault="008A41D4" w:rsidP="008A41D4">
      <w:pPr>
        <w:pStyle w:val="HTML"/>
        <w:rPr>
          <w:rFonts w:ascii="Times New Roman" w:hAnsi="Times New Roman" w:cs="Times New Roman"/>
          <w:b/>
          <w:color w:val="auto"/>
          <w:sz w:val="22"/>
          <w:szCs w:val="22"/>
        </w:rPr>
      </w:pPr>
    </w:p>
    <w:p w14:paraId="0F457632" w14:textId="77777777" w:rsidR="008A41D4" w:rsidRPr="00FB562F" w:rsidRDefault="008A41D4" w:rsidP="008A41D4">
      <w:pPr>
        <w:pStyle w:val="HTML"/>
        <w:rPr>
          <w:rFonts w:ascii="Times New Roman" w:hAnsi="Times New Roman" w:cs="Times New Roman"/>
          <w:b/>
          <w:color w:val="auto"/>
          <w:sz w:val="22"/>
          <w:szCs w:val="22"/>
        </w:rPr>
      </w:pPr>
    </w:p>
    <w:p w14:paraId="76D42285" w14:textId="77777777" w:rsidR="008A41D4" w:rsidRPr="00FB562F" w:rsidRDefault="008A41D4" w:rsidP="008A41D4">
      <w:pPr>
        <w:pStyle w:val="HTML"/>
        <w:rPr>
          <w:rFonts w:ascii="Times New Roman" w:hAnsi="Times New Roman" w:cs="Times New Roman"/>
          <w:b/>
          <w:color w:val="auto"/>
          <w:sz w:val="22"/>
          <w:szCs w:val="22"/>
        </w:rPr>
      </w:pPr>
    </w:p>
    <w:p w14:paraId="433D37A9" w14:textId="77777777" w:rsidR="008A41D4" w:rsidRPr="00FB562F" w:rsidRDefault="008A41D4" w:rsidP="008A41D4">
      <w:pPr>
        <w:pStyle w:val="HTML"/>
        <w:rPr>
          <w:rFonts w:ascii="Times New Roman" w:hAnsi="Times New Roman" w:cs="Times New Roman"/>
          <w:b/>
          <w:color w:val="auto"/>
          <w:sz w:val="22"/>
          <w:szCs w:val="22"/>
        </w:rPr>
      </w:pPr>
    </w:p>
    <w:p w14:paraId="1E8D253D" w14:textId="77777777" w:rsidR="008A41D4" w:rsidRPr="00FB562F" w:rsidRDefault="008A41D4" w:rsidP="008A41D4">
      <w:pPr>
        <w:pStyle w:val="HTML"/>
        <w:rPr>
          <w:rFonts w:ascii="Times New Roman" w:hAnsi="Times New Roman" w:cs="Times New Roman"/>
          <w:b/>
          <w:color w:val="auto"/>
          <w:sz w:val="22"/>
          <w:szCs w:val="22"/>
        </w:rPr>
      </w:pPr>
    </w:p>
    <w:p w14:paraId="27DA5CA5" w14:textId="77777777" w:rsidR="008A41D4" w:rsidRPr="00FB562F" w:rsidRDefault="008A41D4" w:rsidP="008A41D4">
      <w:pPr>
        <w:pStyle w:val="HTML"/>
        <w:rPr>
          <w:rFonts w:ascii="Times New Roman" w:hAnsi="Times New Roman" w:cs="Times New Roman"/>
          <w:b/>
          <w:color w:val="auto"/>
          <w:sz w:val="22"/>
          <w:szCs w:val="22"/>
        </w:rPr>
      </w:pPr>
    </w:p>
    <w:p w14:paraId="7F20E45A" w14:textId="77777777" w:rsidR="008A41D4" w:rsidRPr="00FB562F" w:rsidRDefault="008A41D4" w:rsidP="008A41D4">
      <w:pPr>
        <w:pStyle w:val="HTML"/>
        <w:rPr>
          <w:rFonts w:ascii="Times New Roman" w:hAnsi="Times New Roman" w:cs="Times New Roman"/>
          <w:b/>
          <w:color w:val="auto"/>
          <w:sz w:val="22"/>
          <w:szCs w:val="22"/>
        </w:rPr>
      </w:pPr>
    </w:p>
    <w:p w14:paraId="2BE55CAA" w14:textId="77777777"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УСТАВ</w:t>
      </w:r>
    </w:p>
    <w:p w14:paraId="1920A4ED" w14:textId="77777777" w:rsidR="008A41D4" w:rsidRPr="00380256" w:rsidRDefault="008A41D4" w:rsidP="008A41D4">
      <w:pPr>
        <w:pStyle w:val="HTML"/>
        <w:jc w:val="center"/>
        <w:rPr>
          <w:rFonts w:ascii="Times New Roman" w:hAnsi="Times New Roman" w:cs="Times New Roman"/>
          <w:color w:val="auto"/>
          <w:sz w:val="28"/>
          <w:szCs w:val="28"/>
        </w:rPr>
      </w:pPr>
    </w:p>
    <w:p w14:paraId="543AAFED" w14:textId="5241D7C2"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Союз</w:t>
      </w:r>
      <w:r w:rsidR="0074503A">
        <w:rPr>
          <w:rFonts w:ascii="Times New Roman" w:hAnsi="Times New Roman" w:cs="Times New Roman"/>
          <w:b/>
          <w:color w:val="auto"/>
          <w:sz w:val="28"/>
          <w:szCs w:val="28"/>
        </w:rPr>
        <w:t>а</w:t>
      </w:r>
    </w:p>
    <w:p w14:paraId="6A7BF967" w14:textId="161FFB90" w:rsidR="008A41D4" w:rsidRPr="00380256" w:rsidRDefault="008A41D4" w:rsidP="008A41D4">
      <w:pPr>
        <w:pStyle w:val="HTML"/>
        <w:jc w:val="center"/>
        <w:rPr>
          <w:rFonts w:ascii="Times New Roman" w:hAnsi="Times New Roman" w:cs="Times New Roman"/>
          <w:b/>
          <w:color w:val="auto"/>
          <w:sz w:val="28"/>
          <w:szCs w:val="28"/>
        </w:rPr>
      </w:pPr>
      <w:r w:rsidRPr="00380256">
        <w:rPr>
          <w:rFonts w:ascii="Times New Roman" w:hAnsi="Times New Roman" w:cs="Times New Roman"/>
          <w:b/>
          <w:color w:val="auto"/>
          <w:sz w:val="28"/>
          <w:szCs w:val="28"/>
        </w:rPr>
        <w:t>«</w:t>
      </w:r>
      <w:r w:rsidR="008856AE">
        <w:rPr>
          <w:rFonts w:ascii="Times New Roman" w:hAnsi="Times New Roman" w:cs="Times New Roman"/>
          <w:b/>
          <w:color w:val="auto"/>
          <w:sz w:val="28"/>
          <w:szCs w:val="28"/>
        </w:rPr>
        <w:t>Черноморский Строительный Союз</w:t>
      </w:r>
      <w:r w:rsidRPr="00380256">
        <w:rPr>
          <w:rFonts w:ascii="Times New Roman" w:hAnsi="Times New Roman" w:cs="Times New Roman"/>
          <w:b/>
          <w:color w:val="auto"/>
          <w:sz w:val="28"/>
          <w:szCs w:val="28"/>
        </w:rPr>
        <w:t>»</w:t>
      </w:r>
    </w:p>
    <w:p w14:paraId="311BCA3F" w14:textId="77777777" w:rsidR="008A41D4" w:rsidRPr="00380256" w:rsidRDefault="008A41D4" w:rsidP="008A41D4">
      <w:pPr>
        <w:pStyle w:val="HTML"/>
        <w:jc w:val="center"/>
        <w:rPr>
          <w:rFonts w:ascii="Times New Roman" w:hAnsi="Times New Roman" w:cs="Times New Roman"/>
          <w:b/>
          <w:color w:val="auto"/>
          <w:sz w:val="28"/>
          <w:szCs w:val="28"/>
        </w:rPr>
      </w:pPr>
    </w:p>
    <w:p w14:paraId="122AA6F6" w14:textId="77777777" w:rsidR="008A41D4" w:rsidRPr="00FB562F" w:rsidRDefault="008A41D4" w:rsidP="008A41D4">
      <w:pPr>
        <w:pStyle w:val="HTML"/>
        <w:jc w:val="center"/>
        <w:rPr>
          <w:rFonts w:ascii="Times New Roman" w:hAnsi="Times New Roman" w:cs="Times New Roman"/>
          <w:b/>
          <w:color w:val="auto"/>
          <w:sz w:val="22"/>
          <w:szCs w:val="22"/>
        </w:rPr>
      </w:pPr>
    </w:p>
    <w:p w14:paraId="0953D734" w14:textId="77777777" w:rsidR="008A41D4" w:rsidRPr="00FB562F" w:rsidRDefault="008A41D4" w:rsidP="008A41D4">
      <w:pPr>
        <w:pStyle w:val="HTML"/>
        <w:jc w:val="center"/>
        <w:rPr>
          <w:rFonts w:ascii="Times New Roman" w:hAnsi="Times New Roman" w:cs="Times New Roman"/>
          <w:b/>
          <w:color w:val="auto"/>
          <w:sz w:val="22"/>
          <w:szCs w:val="22"/>
        </w:rPr>
      </w:pPr>
    </w:p>
    <w:p w14:paraId="7073A354" w14:textId="77777777" w:rsidR="008A41D4" w:rsidRPr="00FB562F" w:rsidRDefault="008A41D4" w:rsidP="008A41D4">
      <w:pPr>
        <w:pStyle w:val="HTML"/>
        <w:jc w:val="center"/>
        <w:rPr>
          <w:rFonts w:ascii="Times New Roman" w:hAnsi="Times New Roman" w:cs="Times New Roman"/>
          <w:b/>
          <w:color w:val="auto"/>
          <w:sz w:val="22"/>
          <w:szCs w:val="22"/>
        </w:rPr>
      </w:pPr>
    </w:p>
    <w:p w14:paraId="1F4DCB9F" w14:textId="77777777" w:rsidR="008A41D4" w:rsidRPr="00FB562F" w:rsidRDefault="008A41D4" w:rsidP="008A41D4">
      <w:pPr>
        <w:pStyle w:val="HTML"/>
        <w:jc w:val="center"/>
        <w:rPr>
          <w:rFonts w:ascii="Times New Roman" w:hAnsi="Times New Roman" w:cs="Times New Roman"/>
          <w:b/>
          <w:color w:val="auto"/>
          <w:sz w:val="22"/>
          <w:szCs w:val="22"/>
        </w:rPr>
      </w:pPr>
    </w:p>
    <w:p w14:paraId="06896137" w14:textId="77777777" w:rsidR="008A41D4" w:rsidRPr="00FB562F" w:rsidRDefault="008A41D4" w:rsidP="008A41D4">
      <w:pPr>
        <w:pStyle w:val="HTML"/>
        <w:jc w:val="center"/>
        <w:rPr>
          <w:rFonts w:ascii="Times New Roman" w:hAnsi="Times New Roman" w:cs="Times New Roman"/>
          <w:b/>
          <w:color w:val="auto"/>
          <w:sz w:val="22"/>
          <w:szCs w:val="22"/>
        </w:rPr>
      </w:pPr>
    </w:p>
    <w:p w14:paraId="5F633546" w14:textId="77777777" w:rsidR="008A41D4" w:rsidRPr="00FB562F" w:rsidRDefault="008A41D4" w:rsidP="008A41D4">
      <w:pPr>
        <w:pStyle w:val="HTML"/>
        <w:jc w:val="center"/>
        <w:rPr>
          <w:rFonts w:ascii="Times New Roman" w:hAnsi="Times New Roman" w:cs="Times New Roman"/>
          <w:b/>
          <w:color w:val="auto"/>
          <w:sz w:val="22"/>
          <w:szCs w:val="22"/>
        </w:rPr>
      </w:pPr>
    </w:p>
    <w:p w14:paraId="7BFFA467" w14:textId="77777777" w:rsidR="008A41D4" w:rsidRPr="00FB562F" w:rsidRDefault="008A41D4" w:rsidP="008A41D4">
      <w:pPr>
        <w:pStyle w:val="HTML"/>
        <w:jc w:val="center"/>
        <w:rPr>
          <w:rFonts w:ascii="Times New Roman" w:hAnsi="Times New Roman" w:cs="Times New Roman"/>
          <w:b/>
          <w:color w:val="auto"/>
          <w:sz w:val="22"/>
          <w:szCs w:val="22"/>
        </w:rPr>
      </w:pPr>
      <w:r>
        <w:rPr>
          <w:rFonts w:ascii="Times New Roman" w:hAnsi="Times New Roman" w:cs="Times New Roman"/>
          <w:b/>
          <w:color w:val="auto"/>
          <w:sz w:val="22"/>
          <w:szCs w:val="22"/>
        </w:rPr>
        <w:t>НОВАЯ РЕДАКЦИЯ</w:t>
      </w:r>
    </w:p>
    <w:p w14:paraId="19530BCA" w14:textId="77777777" w:rsidR="008A41D4" w:rsidRPr="00FB562F" w:rsidRDefault="008A41D4" w:rsidP="008A41D4">
      <w:pPr>
        <w:pStyle w:val="HTML"/>
        <w:jc w:val="center"/>
        <w:rPr>
          <w:rFonts w:ascii="Times New Roman" w:hAnsi="Times New Roman" w:cs="Times New Roman"/>
          <w:b/>
          <w:color w:val="auto"/>
          <w:sz w:val="22"/>
          <w:szCs w:val="22"/>
        </w:rPr>
      </w:pPr>
    </w:p>
    <w:p w14:paraId="21F80E57" w14:textId="77777777" w:rsidR="008A41D4" w:rsidRPr="00FB562F" w:rsidRDefault="008A41D4" w:rsidP="008A41D4">
      <w:pPr>
        <w:pStyle w:val="HTML"/>
        <w:jc w:val="center"/>
        <w:rPr>
          <w:rFonts w:ascii="Times New Roman" w:hAnsi="Times New Roman" w:cs="Times New Roman"/>
          <w:b/>
          <w:color w:val="auto"/>
          <w:sz w:val="22"/>
          <w:szCs w:val="22"/>
        </w:rPr>
      </w:pPr>
    </w:p>
    <w:p w14:paraId="444ADDCC" w14:textId="77777777" w:rsidR="008A41D4" w:rsidRPr="00FB562F" w:rsidRDefault="008A41D4" w:rsidP="008A41D4">
      <w:pPr>
        <w:pStyle w:val="HTML"/>
        <w:jc w:val="center"/>
        <w:rPr>
          <w:rFonts w:ascii="Times New Roman" w:hAnsi="Times New Roman" w:cs="Times New Roman"/>
          <w:b/>
          <w:color w:val="auto"/>
          <w:sz w:val="22"/>
          <w:szCs w:val="22"/>
        </w:rPr>
      </w:pPr>
    </w:p>
    <w:p w14:paraId="072BABD0" w14:textId="77777777" w:rsidR="008A41D4" w:rsidRPr="00FB562F" w:rsidRDefault="008A41D4" w:rsidP="008A41D4">
      <w:pPr>
        <w:pStyle w:val="HTML"/>
        <w:jc w:val="center"/>
        <w:rPr>
          <w:rFonts w:ascii="Times New Roman" w:hAnsi="Times New Roman" w:cs="Times New Roman"/>
          <w:b/>
          <w:color w:val="auto"/>
          <w:sz w:val="22"/>
          <w:szCs w:val="22"/>
        </w:rPr>
      </w:pPr>
    </w:p>
    <w:p w14:paraId="316AEFBA" w14:textId="77777777" w:rsidR="008A41D4" w:rsidRPr="00FB562F" w:rsidRDefault="008A41D4" w:rsidP="008A41D4">
      <w:pPr>
        <w:pStyle w:val="HTML"/>
        <w:jc w:val="center"/>
        <w:rPr>
          <w:rFonts w:ascii="Times New Roman" w:hAnsi="Times New Roman" w:cs="Times New Roman"/>
          <w:b/>
          <w:color w:val="auto"/>
          <w:sz w:val="22"/>
          <w:szCs w:val="22"/>
        </w:rPr>
      </w:pPr>
    </w:p>
    <w:p w14:paraId="6E7B9001" w14:textId="77777777" w:rsidR="008A41D4" w:rsidRPr="00FB562F" w:rsidRDefault="008A41D4" w:rsidP="008A41D4">
      <w:pPr>
        <w:pStyle w:val="HTML"/>
        <w:jc w:val="center"/>
        <w:rPr>
          <w:rFonts w:ascii="Times New Roman" w:hAnsi="Times New Roman" w:cs="Times New Roman"/>
          <w:b/>
          <w:color w:val="auto"/>
          <w:sz w:val="22"/>
          <w:szCs w:val="22"/>
        </w:rPr>
      </w:pPr>
    </w:p>
    <w:p w14:paraId="1550639D" w14:textId="77777777" w:rsidR="008A41D4" w:rsidRPr="00FB562F" w:rsidRDefault="008A41D4" w:rsidP="008A41D4">
      <w:pPr>
        <w:pStyle w:val="HTML"/>
        <w:jc w:val="center"/>
        <w:rPr>
          <w:rFonts w:ascii="Times New Roman" w:hAnsi="Times New Roman" w:cs="Times New Roman"/>
          <w:b/>
          <w:color w:val="auto"/>
          <w:sz w:val="22"/>
          <w:szCs w:val="22"/>
        </w:rPr>
      </w:pPr>
    </w:p>
    <w:p w14:paraId="480A2B37" w14:textId="77777777" w:rsidR="008A41D4" w:rsidRPr="00FB562F" w:rsidRDefault="008A41D4" w:rsidP="008A41D4">
      <w:pPr>
        <w:pStyle w:val="HTML"/>
        <w:jc w:val="center"/>
        <w:rPr>
          <w:rFonts w:ascii="Times New Roman" w:hAnsi="Times New Roman" w:cs="Times New Roman"/>
          <w:b/>
          <w:color w:val="auto"/>
          <w:sz w:val="22"/>
          <w:szCs w:val="22"/>
        </w:rPr>
      </w:pPr>
    </w:p>
    <w:p w14:paraId="1BC4B19E" w14:textId="77777777" w:rsidR="00E537B7" w:rsidRDefault="00E537B7" w:rsidP="008A41D4">
      <w:pPr>
        <w:pStyle w:val="HTML"/>
        <w:jc w:val="center"/>
        <w:rPr>
          <w:rFonts w:ascii="Times New Roman" w:hAnsi="Times New Roman" w:cs="Times New Roman"/>
          <w:b/>
          <w:color w:val="auto"/>
          <w:sz w:val="22"/>
          <w:szCs w:val="22"/>
        </w:rPr>
      </w:pPr>
    </w:p>
    <w:p w14:paraId="63DEBC55" w14:textId="77777777" w:rsidR="00E537B7" w:rsidRDefault="00E537B7" w:rsidP="008A41D4">
      <w:pPr>
        <w:pStyle w:val="HTML"/>
        <w:jc w:val="center"/>
        <w:rPr>
          <w:rFonts w:ascii="Times New Roman" w:hAnsi="Times New Roman" w:cs="Times New Roman"/>
          <w:b/>
          <w:color w:val="auto"/>
          <w:sz w:val="22"/>
          <w:szCs w:val="22"/>
        </w:rPr>
      </w:pPr>
    </w:p>
    <w:p w14:paraId="72EC0316" w14:textId="77777777" w:rsidR="00E537B7" w:rsidRDefault="00E537B7" w:rsidP="008A41D4">
      <w:pPr>
        <w:pStyle w:val="HTML"/>
        <w:jc w:val="center"/>
        <w:rPr>
          <w:rFonts w:ascii="Times New Roman" w:hAnsi="Times New Roman" w:cs="Times New Roman"/>
          <w:b/>
          <w:color w:val="auto"/>
          <w:sz w:val="22"/>
          <w:szCs w:val="22"/>
        </w:rPr>
      </w:pPr>
    </w:p>
    <w:p w14:paraId="46308568" w14:textId="77777777" w:rsidR="003F2F19" w:rsidRDefault="003F2F19" w:rsidP="008A41D4">
      <w:pPr>
        <w:pStyle w:val="HTML"/>
        <w:jc w:val="center"/>
        <w:rPr>
          <w:rFonts w:ascii="Times New Roman" w:hAnsi="Times New Roman" w:cs="Times New Roman"/>
          <w:b/>
          <w:color w:val="auto"/>
          <w:sz w:val="22"/>
          <w:szCs w:val="22"/>
        </w:rPr>
      </w:pPr>
    </w:p>
    <w:p w14:paraId="4E7AB621" w14:textId="77777777" w:rsidR="003F2F19" w:rsidRDefault="003F2F19" w:rsidP="008A41D4">
      <w:pPr>
        <w:pStyle w:val="HTML"/>
        <w:jc w:val="center"/>
        <w:rPr>
          <w:rFonts w:ascii="Times New Roman" w:hAnsi="Times New Roman" w:cs="Times New Roman"/>
          <w:b/>
          <w:color w:val="auto"/>
          <w:sz w:val="22"/>
          <w:szCs w:val="22"/>
        </w:rPr>
      </w:pPr>
    </w:p>
    <w:p w14:paraId="54A9F78A" w14:textId="77777777" w:rsidR="003F2F19" w:rsidRDefault="003F2F19" w:rsidP="008A41D4">
      <w:pPr>
        <w:pStyle w:val="HTML"/>
        <w:jc w:val="center"/>
        <w:rPr>
          <w:rFonts w:ascii="Times New Roman" w:hAnsi="Times New Roman" w:cs="Times New Roman"/>
          <w:b/>
          <w:color w:val="auto"/>
          <w:sz w:val="22"/>
          <w:szCs w:val="22"/>
        </w:rPr>
      </w:pPr>
    </w:p>
    <w:p w14:paraId="178A4406" w14:textId="77777777" w:rsidR="003F2F19" w:rsidRDefault="003F2F19" w:rsidP="008A41D4">
      <w:pPr>
        <w:pStyle w:val="HTML"/>
        <w:jc w:val="center"/>
        <w:rPr>
          <w:rFonts w:ascii="Times New Roman" w:hAnsi="Times New Roman" w:cs="Times New Roman"/>
          <w:b/>
          <w:color w:val="auto"/>
          <w:sz w:val="22"/>
          <w:szCs w:val="22"/>
        </w:rPr>
      </w:pPr>
    </w:p>
    <w:p w14:paraId="2E605A52" w14:textId="77777777" w:rsidR="003F2F19" w:rsidRDefault="003F2F19" w:rsidP="008A41D4">
      <w:pPr>
        <w:pStyle w:val="HTML"/>
        <w:jc w:val="center"/>
        <w:rPr>
          <w:rFonts w:ascii="Times New Roman" w:hAnsi="Times New Roman" w:cs="Times New Roman"/>
          <w:b/>
          <w:color w:val="auto"/>
          <w:sz w:val="22"/>
          <w:szCs w:val="22"/>
        </w:rPr>
      </w:pPr>
    </w:p>
    <w:p w14:paraId="4175C1D9" w14:textId="77777777" w:rsidR="003F2F19" w:rsidRDefault="003F2F19" w:rsidP="008A41D4">
      <w:pPr>
        <w:pStyle w:val="HTML"/>
        <w:jc w:val="center"/>
        <w:rPr>
          <w:rFonts w:ascii="Times New Roman" w:hAnsi="Times New Roman" w:cs="Times New Roman"/>
          <w:b/>
          <w:color w:val="auto"/>
          <w:sz w:val="22"/>
          <w:szCs w:val="22"/>
        </w:rPr>
      </w:pPr>
    </w:p>
    <w:p w14:paraId="633F46A5" w14:textId="77777777" w:rsidR="00E537B7" w:rsidRDefault="00E537B7" w:rsidP="008A41D4">
      <w:pPr>
        <w:pStyle w:val="HTML"/>
        <w:jc w:val="center"/>
        <w:rPr>
          <w:rFonts w:ascii="Times New Roman" w:hAnsi="Times New Roman" w:cs="Times New Roman"/>
          <w:b/>
          <w:color w:val="auto"/>
          <w:sz w:val="22"/>
          <w:szCs w:val="22"/>
        </w:rPr>
      </w:pPr>
    </w:p>
    <w:p w14:paraId="12FD3A21" w14:textId="77777777" w:rsidR="008A41D4" w:rsidRPr="00FB562F" w:rsidRDefault="008A41D4" w:rsidP="00F33B39">
      <w:pPr>
        <w:pStyle w:val="HTML"/>
        <w:jc w:val="center"/>
        <w:rPr>
          <w:rFonts w:ascii="Times New Roman" w:hAnsi="Times New Roman" w:cs="Times New Roman"/>
          <w:b/>
          <w:color w:val="auto"/>
          <w:sz w:val="22"/>
          <w:szCs w:val="22"/>
        </w:rPr>
      </w:pPr>
      <w:r>
        <w:rPr>
          <w:rFonts w:ascii="Times New Roman" w:hAnsi="Times New Roman" w:cs="Times New Roman"/>
          <w:b/>
          <w:color w:val="auto"/>
          <w:sz w:val="22"/>
          <w:szCs w:val="22"/>
        </w:rPr>
        <w:t>г. Краснодар</w:t>
      </w:r>
    </w:p>
    <w:p w14:paraId="17ABC4A7" w14:textId="77777777" w:rsidR="008A41D4" w:rsidRPr="00FB562F" w:rsidRDefault="008A41D4" w:rsidP="00F33B39">
      <w:pPr>
        <w:pStyle w:val="HTML"/>
        <w:jc w:val="center"/>
        <w:rPr>
          <w:rFonts w:ascii="Times New Roman" w:hAnsi="Times New Roman" w:cs="Times New Roman"/>
          <w:b/>
          <w:color w:val="auto"/>
          <w:sz w:val="22"/>
          <w:szCs w:val="22"/>
        </w:rPr>
      </w:pPr>
    </w:p>
    <w:p w14:paraId="5BAADE40" w14:textId="5F01AD4B" w:rsidR="001A596E" w:rsidRDefault="00F3772D" w:rsidP="004352D7">
      <w:pPr>
        <w:pStyle w:val="HTML"/>
        <w:jc w:val="center"/>
        <w:rPr>
          <w:rFonts w:ascii="Times New Roman" w:hAnsi="Times New Roman" w:cs="Times New Roman"/>
          <w:b/>
          <w:color w:val="auto"/>
          <w:sz w:val="22"/>
          <w:szCs w:val="22"/>
        </w:rPr>
      </w:pPr>
      <w:r w:rsidRPr="00FB562F">
        <w:rPr>
          <w:rFonts w:ascii="Times New Roman" w:hAnsi="Times New Roman" w:cs="Times New Roman"/>
          <w:b/>
          <w:color w:val="auto"/>
          <w:sz w:val="22"/>
          <w:szCs w:val="22"/>
        </w:rPr>
        <w:t>20</w:t>
      </w:r>
      <w:r>
        <w:rPr>
          <w:rFonts w:ascii="Times New Roman" w:hAnsi="Times New Roman" w:cs="Times New Roman"/>
          <w:b/>
          <w:color w:val="auto"/>
          <w:sz w:val="22"/>
          <w:szCs w:val="22"/>
        </w:rPr>
        <w:t>2</w:t>
      </w:r>
      <w:ins w:id="8" w:author="Юля Бунина" w:date="2023-04-08T12:20:00Z">
        <w:r w:rsidR="00871509">
          <w:rPr>
            <w:rFonts w:ascii="Times New Roman" w:hAnsi="Times New Roman" w:cs="Times New Roman"/>
            <w:b/>
            <w:color w:val="auto"/>
            <w:sz w:val="22"/>
            <w:szCs w:val="22"/>
          </w:rPr>
          <w:t>3</w:t>
        </w:r>
      </w:ins>
      <w:del w:id="9" w:author="Юля Бунина" w:date="2023-04-08T12:20:00Z">
        <w:r w:rsidDel="00871509">
          <w:rPr>
            <w:rFonts w:ascii="Times New Roman" w:hAnsi="Times New Roman" w:cs="Times New Roman"/>
            <w:b/>
            <w:color w:val="auto"/>
            <w:sz w:val="22"/>
            <w:szCs w:val="22"/>
          </w:rPr>
          <w:delText>0</w:delText>
        </w:r>
      </w:del>
      <w:r w:rsidRPr="00FB562F">
        <w:rPr>
          <w:rFonts w:ascii="Times New Roman" w:hAnsi="Times New Roman" w:cs="Times New Roman"/>
          <w:b/>
          <w:color w:val="auto"/>
          <w:sz w:val="22"/>
          <w:szCs w:val="22"/>
        </w:rPr>
        <w:t xml:space="preserve"> </w:t>
      </w:r>
      <w:r w:rsidR="008A41D4" w:rsidRPr="00FB562F">
        <w:rPr>
          <w:rFonts w:ascii="Times New Roman" w:hAnsi="Times New Roman" w:cs="Times New Roman"/>
          <w:b/>
          <w:color w:val="auto"/>
          <w:sz w:val="22"/>
          <w:szCs w:val="22"/>
        </w:rPr>
        <w:t>год</w:t>
      </w:r>
    </w:p>
    <w:p w14:paraId="1F9C31D5" w14:textId="77777777" w:rsidR="003F2F19" w:rsidRPr="00504605" w:rsidRDefault="003F2F19" w:rsidP="00E60098">
      <w:pPr>
        <w:pStyle w:val="HTML"/>
        <w:rPr>
          <w:rFonts w:ascii="Times New Roman" w:hAnsi="Times New Roman" w:cs="Times New Roman"/>
          <w:b/>
          <w:color w:val="auto"/>
          <w:sz w:val="24"/>
          <w:szCs w:val="24"/>
        </w:rPr>
      </w:pPr>
    </w:p>
    <w:p w14:paraId="0DD1D771" w14:textId="0DCF59F2" w:rsidR="00B6736E" w:rsidRPr="005C582F" w:rsidRDefault="00B6736E" w:rsidP="00B6736E">
      <w:pPr>
        <w:pStyle w:val="10"/>
        <w:ind w:firstLine="567"/>
        <w:jc w:val="center"/>
        <w:rPr>
          <w:rFonts w:ascii="Times New Roman" w:hAnsi="Times New Roman" w:cs="Times New Roman"/>
          <w:b/>
          <w:sz w:val="22"/>
          <w:szCs w:val="22"/>
        </w:rPr>
      </w:pPr>
      <w:r w:rsidRPr="005C582F">
        <w:rPr>
          <w:rFonts w:ascii="Times New Roman" w:hAnsi="Times New Roman" w:cs="Times New Roman"/>
          <w:b/>
          <w:sz w:val="22"/>
          <w:szCs w:val="22"/>
        </w:rPr>
        <w:lastRenderedPageBreak/>
        <w:t>1.</w:t>
      </w:r>
      <w:r w:rsidRPr="005C582F">
        <w:rPr>
          <w:rFonts w:ascii="Times New Roman" w:hAnsi="Times New Roman" w:cs="Times New Roman"/>
          <w:b/>
          <w:sz w:val="22"/>
          <w:szCs w:val="22"/>
        </w:rPr>
        <w:tab/>
        <w:t>ОБЩИЕ ПОЛОЖЕНИЯ</w:t>
      </w:r>
    </w:p>
    <w:p w14:paraId="4642C22C" w14:textId="28DD5D08"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xml:space="preserve">1.1. </w:t>
      </w:r>
      <w:r w:rsidRPr="005C582F">
        <w:rPr>
          <w:rFonts w:ascii="Times New Roman" w:hAnsi="Times New Roman"/>
          <w:bCs/>
          <w:sz w:val="22"/>
          <w:szCs w:val="22"/>
        </w:rPr>
        <w:t>Союз</w:t>
      </w:r>
      <w:r w:rsidRPr="005C582F" w:rsidDel="002627A7">
        <w:rPr>
          <w:rFonts w:ascii="Times New Roman" w:hAnsi="Times New Roman"/>
          <w:bCs/>
          <w:sz w:val="22"/>
          <w:szCs w:val="22"/>
        </w:rPr>
        <w:t xml:space="preserve"> </w:t>
      </w:r>
      <w:r w:rsidRPr="005C582F">
        <w:rPr>
          <w:rFonts w:ascii="Times New Roman" w:hAnsi="Times New Roman"/>
          <w:bCs/>
          <w:sz w:val="22"/>
          <w:szCs w:val="22"/>
        </w:rPr>
        <w:t>«Черноморский Строительный Союз»</w:t>
      </w:r>
      <w:r w:rsidRPr="005C582F">
        <w:rPr>
          <w:rFonts w:ascii="Times New Roman" w:hAnsi="Times New Roman"/>
          <w:sz w:val="22"/>
          <w:szCs w:val="22"/>
        </w:rPr>
        <w:t>, далее именуемое Союз</w:t>
      </w:r>
      <w:r w:rsidR="00F33B39" w:rsidRPr="005C582F">
        <w:rPr>
          <w:rFonts w:ascii="Times New Roman" w:hAnsi="Times New Roman"/>
          <w:sz w:val="22"/>
          <w:szCs w:val="22"/>
        </w:rPr>
        <w:t xml:space="preserve"> или Саморегулируемая организация</w:t>
      </w:r>
      <w:r w:rsidRPr="005C582F">
        <w:rPr>
          <w:rFonts w:ascii="Times New Roman" w:hAnsi="Times New Roman"/>
          <w:sz w:val="22"/>
          <w:szCs w:val="22"/>
        </w:rPr>
        <w:t xml:space="preserve">, </w:t>
      </w:r>
      <w:r w:rsidR="0057044C" w:rsidRPr="005C582F">
        <w:rPr>
          <w:rFonts w:ascii="Times New Roman" w:hAnsi="Times New Roman"/>
          <w:sz w:val="22"/>
          <w:szCs w:val="22"/>
        </w:rPr>
        <w:t xml:space="preserve">является некоммерческой организацией, созданной в форме союза и </w:t>
      </w:r>
      <w:r w:rsidR="00E32D2D" w:rsidRPr="005C582F">
        <w:rPr>
          <w:rFonts w:ascii="Times New Roman" w:hAnsi="Times New Roman"/>
          <w:sz w:val="22"/>
          <w:szCs w:val="22"/>
        </w:rPr>
        <w:t xml:space="preserve">с даты внесения  в государственный реестр саморегулируемых организаций </w:t>
      </w:r>
      <w:r w:rsidR="0057044C" w:rsidRPr="005C582F">
        <w:rPr>
          <w:rFonts w:ascii="Times New Roman" w:hAnsi="Times New Roman"/>
          <w:sz w:val="22"/>
          <w:szCs w:val="22"/>
        </w:rPr>
        <w:t>записи о присвоении  статуса саморегулируемой организации, явля</w:t>
      </w:r>
      <w:r w:rsidR="009038E4" w:rsidRPr="005C582F">
        <w:rPr>
          <w:rFonts w:ascii="Times New Roman" w:hAnsi="Times New Roman"/>
          <w:sz w:val="22"/>
          <w:szCs w:val="22"/>
        </w:rPr>
        <w:t>е</w:t>
      </w:r>
      <w:r w:rsidRPr="005C582F">
        <w:rPr>
          <w:rFonts w:ascii="Times New Roman" w:hAnsi="Times New Roman"/>
          <w:sz w:val="22"/>
          <w:szCs w:val="22"/>
        </w:rPr>
        <w:t>тся саморегулируемой  организацией,</w:t>
      </w:r>
      <w:r w:rsidRPr="005C582F">
        <w:rPr>
          <w:rFonts w:ascii="Times New Roman" w:hAnsi="Times New Roman"/>
          <w:bCs/>
          <w:sz w:val="22"/>
          <w:szCs w:val="22"/>
        </w:rPr>
        <w:t xml:space="preserve"> основанной на  членстве лиц, осуществляющих строительство. </w:t>
      </w:r>
    </w:p>
    <w:p w14:paraId="0A1FEDB3" w14:textId="4F46CE07" w:rsidR="00B6736E" w:rsidRPr="005C582F" w:rsidRDefault="00B6736E" w:rsidP="00B6736E">
      <w:pPr>
        <w:tabs>
          <w:tab w:val="left" w:pos="0"/>
        </w:tabs>
        <w:ind w:firstLine="567"/>
        <w:jc w:val="both"/>
        <w:rPr>
          <w:rFonts w:ascii="Times New Roman" w:hAnsi="Times New Roman"/>
          <w:sz w:val="22"/>
          <w:szCs w:val="22"/>
        </w:rPr>
      </w:pPr>
      <w:r w:rsidRPr="005C582F">
        <w:rPr>
          <w:rFonts w:ascii="Times New Roman" w:hAnsi="Times New Roman"/>
          <w:sz w:val="22"/>
          <w:szCs w:val="22"/>
        </w:rPr>
        <w:t>1.2. Полное наименование на русском языке: Союз «</w:t>
      </w:r>
      <w:r w:rsidR="0057044C" w:rsidRPr="005C582F">
        <w:rPr>
          <w:rFonts w:ascii="Times New Roman" w:hAnsi="Times New Roman"/>
          <w:bCs/>
          <w:sz w:val="22"/>
          <w:szCs w:val="22"/>
        </w:rPr>
        <w:t>Черноморский Строительный Союз</w:t>
      </w:r>
      <w:r w:rsidRPr="005C582F">
        <w:rPr>
          <w:rFonts w:ascii="Times New Roman" w:hAnsi="Times New Roman"/>
          <w:sz w:val="22"/>
          <w:szCs w:val="22"/>
        </w:rPr>
        <w:t xml:space="preserve">». </w:t>
      </w:r>
    </w:p>
    <w:p w14:paraId="05EEAC18" w14:textId="366CC81A" w:rsidR="00B6736E" w:rsidRPr="005C582F" w:rsidRDefault="00B6736E" w:rsidP="00B6736E">
      <w:pPr>
        <w:tabs>
          <w:tab w:val="left" w:pos="0"/>
        </w:tabs>
        <w:ind w:firstLine="567"/>
        <w:jc w:val="both"/>
        <w:rPr>
          <w:rFonts w:ascii="Times New Roman" w:hAnsi="Times New Roman"/>
          <w:sz w:val="22"/>
          <w:szCs w:val="22"/>
        </w:rPr>
      </w:pPr>
      <w:r w:rsidRPr="005C582F">
        <w:rPr>
          <w:rFonts w:ascii="Times New Roman" w:hAnsi="Times New Roman"/>
          <w:sz w:val="22"/>
          <w:szCs w:val="22"/>
        </w:rPr>
        <w:t xml:space="preserve">Сокращенное наименование на русском языке: </w:t>
      </w:r>
      <w:r w:rsidR="00F33B39" w:rsidRPr="005C582F">
        <w:rPr>
          <w:rFonts w:ascii="Times New Roman" w:hAnsi="Times New Roman"/>
          <w:sz w:val="22"/>
          <w:szCs w:val="22"/>
        </w:rPr>
        <w:t>С</w:t>
      </w:r>
      <w:r w:rsidR="0074503A" w:rsidRPr="005C582F">
        <w:rPr>
          <w:rFonts w:ascii="Times New Roman" w:hAnsi="Times New Roman"/>
          <w:sz w:val="22"/>
          <w:szCs w:val="22"/>
        </w:rPr>
        <w:t>оюз</w:t>
      </w:r>
      <w:r w:rsidRPr="005C582F">
        <w:rPr>
          <w:rFonts w:ascii="Times New Roman" w:hAnsi="Times New Roman"/>
          <w:sz w:val="22"/>
          <w:szCs w:val="22"/>
        </w:rPr>
        <w:t xml:space="preserve"> «</w:t>
      </w:r>
      <w:r w:rsidR="00874698" w:rsidRPr="005C582F">
        <w:rPr>
          <w:rFonts w:ascii="Times New Roman" w:hAnsi="Times New Roman"/>
          <w:sz w:val="22"/>
          <w:szCs w:val="22"/>
        </w:rPr>
        <w:t>ЧСС</w:t>
      </w:r>
      <w:r w:rsidRPr="005C582F">
        <w:rPr>
          <w:rFonts w:ascii="Times New Roman" w:hAnsi="Times New Roman"/>
          <w:sz w:val="22"/>
          <w:szCs w:val="22"/>
        </w:rPr>
        <w:t>».</w:t>
      </w:r>
    </w:p>
    <w:p w14:paraId="4E6F45C9" w14:textId="03F9E620" w:rsidR="00874698" w:rsidRPr="005C582F" w:rsidRDefault="00B6736E" w:rsidP="00874698">
      <w:pPr>
        <w:shd w:val="clear" w:color="auto" w:fill="FFFFFF"/>
        <w:tabs>
          <w:tab w:val="left" w:pos="1205"/>
        </w:tabs>
        <w:ind w:right="-91" w:firstLine="567"/>
        <w:jc w:val="both"/>
        <w:rPr>
          <w:rFonts w:ascii="Times New Roman" w:hAnsi="Times New Roman"/>
          <w:b/>
          <w:sz w:val="22"/>
          <w:szCs w:val="22"/>
        </w:rPr>
      </w:pPr>
      <w:r w:rsidRPr="005C582F">
        <w:rPr>
          <w:rFonts w:ascii="Times New Roman" w:hAnsi="Times New Roman"/>
          <w:sz w:val="22"/>
          <w:szCs w:val="22"/>
        </w:rPr>
        <w:t xml:space="preserve">1.3. Местонахождение Союза: </w:t>
      </w:r>
      <w:r w:rsidR="00874698" w:rsidRPr="005C582F">
        <w:rPr>
          <w:rFonts w:ascii="Times New Roman" w:hAnsi="Times New Roman"/>
          <w:b/>
          <w:sz w:val="22"/>
          <w:szCs w:val="22"/>
          <w:shd w:val="clear" w:color="auto" w:fill="FFFFFF"/>
        </w:rPr>
        <w:t xml:space="preserve">350088, Российская Федерация, </w:t>
      </w:r>
      <w:r w:rsidR="00874698" w:rsidRPr="005C582F">
        <w:rPr>
          <w:rFonts w:ascii="Times New Roman" w:hAnsi="Times New Roman"/>
          <w:b/>
          <w:sz w:val="22"/>
          <w:szCs w:val="22"/>
        </w:rPr>
        <w:t>Краснодарский край, г. Краснодар, ул. Сормовская, 204/6</w:t>
      </w:r>
      <w:r w:rsidR="00D24D54">
        <w:rPr>
          <w:rFonts w:ascii="Times New Roman" w:hAnsi="Times New Roman"/>
          <w:b/>
          <w:sz w:val="22"/>
          <w:szCs w:val="22"/>
        </w:rPr>
        <w:t>.</w:t>
      </w:r>
    </w:p>
    <w:p w14:paraId="0E6683CB" w14:textId="7333AC79" w:rsidR="00B6736E" w:rsidRPr="005C582F" w:rsidRDefault="00B6736E" w:rsidP="00874698">
      <w:pPr>
        <w:pStyle w:val="a7"/>
        <w:tabs>
          <w:tab w:val="left" w:pos="0"/>
        </w:tabs>
        <w:spacing w:before="0" w:after="0"/>
        <w:ind w:firstLine="567"/>
        <w:jc w:val="both"/>
        <w:rPr>
          <w:color w:val="auto"/>
          <w:sz w:val="22"/>
          <w:szCs w:val="22"/>
        </w:rPr>
      </w:pPr>
      <w:r w:rsidRPr="005C582F">
        <w:rPr>
          <w:color w:val="auto"/>
          <w:sz w:val="22"/>
          <w:szCs w:val="22"/>
        </w:rPr>
        <w:t>1.4. Союз действует на тер</w:t>
      </w:r>
      <w:r w:rsidR="00551932">
        <w:rPr>
          <w:color w:val="auto"/>
          <w:sz w:val="22"/>
          <w:szCs w:val="22"/>
        </w:rPr>
        <w:t>ритории Российской Федерации и</w:t>
      </w:r>
      <w:r w:rsidRPr="005C582F">
        <w:rPr>
          <w:color w:val="auto"/>
          <w:sz w:val="22"/>
          <w:szCs w:val="22"/>
        </w:rPr>
        <w:t xml:space="preserve"> для достижения целей, предусмотр</w:t>
      </w:r>
      <w:r w:rsidR="00551932">
        <w:rPr>
          <w:color w:val="auto"/>
          <w:sz w:val="22"/>
          <w:szCs w:val="22"/>
        </w:rPr>
        <w:t>енных настоящим Уставом, вправе создавать</w:t>
      </w:r>
      <w:r w:rsidRPr="005C582F">
        <w:rPr>
          <w:color w:val="auto"/>
          <w:sz w:val="22"/>
          <w:szCs w:val="22"/>
        </w:rPr>
        <w:t xml:space="preserve"> другие некоммерческие организации,  входить в межрегиональные и общероссийские ассоциации саморегулируемых организаций, иные союзы некоммерческих организаций в </w:t>
      </w:r>
      <w:r w:rsidR="00D24D54">
        <w:rPr>
          <w:color w:val="auto"/>
          <w:sz w:val="22"/>
          <w:szCs w:val="22"/>
        </w:rPr>
        <w:t>области</w:t>
      </w:r>
      <w:r w:rsidR="00D24D54" w:rsidRPr="005C582F">
        <w:rPr>
          <w:color w:val="auto"/>
          <w:sz w:val="22"/>
          <w:szCs w:val="22"/>
        </w:rPr>
        <w:t xml:space="preserve"> </w:t>
      </w:r>
      <w:r w:rsidRPr="005C582F">
        <w:rPr>
          <w:color w:val="auto"/>
          <w:sz w:val="22"/>
          <w:szCs w:val="22"/>
        </w:rPr>
        <w:t xml:space="preserve">строительства, реконструкции, капитального ремонта </w:t>
      </w:r>
      <w:r w:rsidR="00D24D54">
        <w:rPr>
          <w:color w:val="auto"/>
          <w:sz w:val="22"/>
          <w:szCs w:val="22"/>
        </w:rPr>
        <w:t xml:space="preserve">и сноса </w:t>
      </w:r>
      <w:r w:rsidRPr="005C582F">
        <w:rPr>
          <w:color w:val="auto"/>
          <w:sz w:val="22"/>
          <w:szCs w:val="22"/>
        </w:rPr>
        <w:t>объектов капитального строительства, быть членом торгово-промышленных палат.</w:t>
      </w:r>
    </w:p>
    <w:p w14:paraId="0DDAC330" w14:textId="69DE24D4"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1.5. Союз с момента внесения данных о саморегулируемой организации в  государственный реестр саморегулируемых организаций является членом Национального объединения саморегулируемых организаций, основанных на членстве лиц, осуществляющих строительство.</w:t>
      </w:r>
    </w:p>
    <w:p w14:paraId="1C7EC402" w14:textId="21E9BDE5" w:rsidR="00B6736E" w:rsidRPr="005C582F" w:rsidRDefault="00874698"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1</w:t>
      </w:r>
      <w:r w:rsidR="00551932">
        <w:rPr>
          <w:rFonts w:ascii="Times New Roman" w:hAnsi="Times New Roman"/>
          <w:sz w:val="22"/>
          <w:szCs w:val="22"/>
        </w:rPr>
        <w:t>.6. Союз</w:t>
      </w:r>
      <w:r w:rsidR="00B6736E" w:rsidRPr="005C582F">
        <w:rPr>
          <w:rFonts w:ascii="Times New Roman" w:hAnsi="Times New Roman"/>
          <w:sz w:val="22"/>
          <w:szCs w:val="22"/>
        </w:rPr>
        <w:t xml:space="preserve"> н</w:t>
      </w:r>
      <w:r w:rsidR="00551932">
        <w:rPr>
          <w:rFonts w:ascii="Times New Roman" w:hAnsi="Times New Roman"/>
          <w:sz w:val="22"/>
          <w:szCs w:val="22"/>
        </w:rPr>
        <w:t>е вправе создавать обособленные</w:t>
      </w:r>
      <w:r w:rsidR="00B6736E" w:rsidRPr="005C582F">
        <w:rPr>
          <w:rFonts w:ascii="Times New Roman" w:hAnsi="Times New Roman"/>
          <w:sz w:val="22"/>
          <w:szCs w:val="22"/>
        </w:rPr>
        <w:t xml:space="preserve"> подразделения, в том числе филиалы и пред</w:t>
      </w:r>
      <w:r w:rsidR="00551932">
        <w:rPr>
          <w:rFonts w:ascii="Times New Roman" w:hAnsi="Times New Roman"/>
          <w:sz w:val="22"/>
          <w:szCs w:val="22"/>
        </w:rPr>
        <w:t>ставительства, расположенные за</w:t>
      </w:r>
      <w:r w:rsidR="00B6736E" w:rsidRPr="005C582F">
        <w:rPr>
          <w:rFonts w:ascii="Times New Roman" w:hAnsi="Times New Roman"/>
          <w:sz w:val="22"/>
          <w:szCs w:val="22"/>
        </w:rPr>
        <w:t xml:space="preserve"> пределами территории субъекта Российской Федерации, в котором зарегистрирован Союз.</w:t>
      </w:r>
    </w:p>
    <w:p w14:paraId="463243B6" w14:textId="1DFE89A5" w:rsidR="00B6736E" w:rsidRPr="005C582F" w:rsidRDefault="00B6736E" w:rsidP="00B6736E">
      <w:pPr>
        <w:pStyle w:val="a7"/>
        <w:spacing w:before="0" w:after="0"/>
        <w:ind w:firstLine="567"/>
        <w:jc w:val="both"/>
        <w:rPr>
          <w:color w:val="auto"/>
          <w:sz w:val="22"/>
          <w:szCs w:val="22"/>
        </w:rPr>
      </w:pPr>
      <w:r w:rsidRPr="005C582F">
        <w:rPr>
          <w:color w:val="auto"/>
          <w:sz w:val="22"/>
          <w:szCs w:val="22"/>
        </w:rPr>
        <w:t>1.7. Союз  осуществляет свою деятельность в соответствии с Конституцией Российской Федерации, Гражданским кодексом Российской Федерации,  Федеральным законом от 12.01.1996 г. № 7-ФЗ  «О некоммерческих организациях», Федеральным законом от 01.12.2007 г. № 315-ФЗ «О саморегулируемых организациях» (далее по тексту- Федеральный закон «О саморегулируемых организациях»), Градостроительным Кодексом Российской Федерации, иными правовыми актами РФ и настоящим Уставом.</w:t>
      </w:r>
    </w:p>
    <w:p w14:paraId="115C85CC" w14:textId="741BF4F2" w:rsidR="00B6736E" w:rsidRPr="005C582F" w:rsidRDefault="00B6736E" w:rsidP="00B6736E">
      <w:pPr>
        <w:pStyle w:val="Style24"/>
        <w:widowControl/>
        <w:ind w:firstLine="567"/>
        <w:jc w:val="both"/>
        <w:rPr>
          <w:sz w:val="22"/>
          <w:szCs w:val="22"/>
        </w:rPr>
      </w:pPr>
      <w:r w:rsidRPr="005C582F">
        <w:rPr>
          <w:rStyle w:val="FontStyle37"/>
          <w:rFonts w:ascii="Times New Roman" w:hAnsi="Times New Roman" w:cs="Times New Roman"/>
        </w:rPr>
        <w:t>1.8. В соответствии с законодательством Российской Федерации</w:t>
      </w:r>
      <w:r w:rsidR="00D24D54">
        <w:rPr>
          <w:rStyle w:val="FontStyle37"/>
          <w:rFonts w:ascii="Times New Roman" w:hAnsi="Times New Roman" w:cs="Times New Roman"/>
        </w:rPr>
        <w:t>,</w:t>
      </w:r>
      <w:r w:rsidRPr="005C582F">
        <w:rPr>
          <w:rStyle w:val="FontStyle37"/>
          <w:rFonts w:ascii="Times New Roman" w:hAnsi="Times New Roman" w:cs="Times New Roman"/>
        </w:rPr>
        <w:t xml:space="preserve"> </w:t>
      </w:r>
      <w:r w:rsidRPr="005C582F">
        <w:rPr>
          <w:sz w:val="22"/>
          <w:szCs w:val="22"/>
        </w:rPr>
        <w:t>Союз</w:t>
      </w:r>
      <w:r w:rsidR="00874698" w:rsidRPr="005C582F">
        <w:rPr>
          <w:sz w:val="22"/>
          <w:szCs w:val="22"/>
        </w:rPr>
        <w:t xml:space="preserve"> с момента внесения данных о </w:t>
      </w:r>
      <w:r w:rsidR="00551932">
        <w:rPr>
          <w:sz w:val="22"/>
          <w:szCs w:val="22"/>
        </w:rPr>
        <w:t>саморегулируемой организации в</w:t>
      </w:r>
      <w:r w:rsidR="00874698" w:rsidRPr="005C582F">
        <w:rPr>
          <w:sz w:val="22"/>
          <w:szCs w:val="22"/>
        </w:rPr>
        <w:t xml:space="preserve"> государственный реестр саморегулируемых организаций</w:t>
      </w:r>
      <w:r w:rsidR="00874698" w:rsidRPr="005C582F">
        <w:rPr>
          <w:rStyle w:val="FontStyle37"/>
          <w:rFonts w:ascii="Times New Roman" w:hAnsi="Times New Roman" w:cs="Times New Roman"/>
        </w:rPr>
        <w:t xml:space="preserve"> </w:t>
      </w:r>
      <w:r w:rsidRPr="005C582F">
        <w:rPr>
          <w:rStyle w:val="FontStyle37"/>
          <w:rFonts w:ascii="Times New Roman" w:hAnsi="Times New Roman" w:cs="Times New Roman"/>
        </w:rPr>
        <w:t>вправе использовать при осуществлении своей деятельности слова «саморегулируемая», «саморегулирование» и производные от слова «саморегулирование».</w:t>
      </w:r>
    </w:p>
    <w:p w14:paraId="25858D12" w14:textId="34DC44CD" w:rsidR="00B6736E" w:rsidRPr="005C582F" w:rsidRDefault="00B6736E" w:rsidP="00B6736E">
      <w:pPr>
        <w:pStyle w:val="a7"/>
        <w:spacing w:before="0" w:after="0"/>
        <w:ind w:firstLine="567"/>
        <w:jc w:val="both"/>
        <w:rPr>
          <w:color w:val="auto"/>
          <w:sz w:val="22"/>
          <w:szCs w:val="22"/>
        </w:rPr>
      </w:pPr>
      <w:r w:rsidRPr="005C582F">
        <w:rPr>
          <w:color w:val="auto"/>
          <w:sz w:val="22"/>
          <w:szCs w:val="22"/>
        </w:rPr>
        <w:t>1.9. Союз является юридическим лицом с момента его государственной регистрации и  имеет самостоятельный баланс, печать со своим полным наименованием на русском языке, вправе иметь бланки и штампы со своим наименованием, эмблему и иные реквизиты, вправе в установленном законом порядке открывать счета в банках и иных кредитных организациях на территории Российской Федерации.</w:t>
      </w:r>
    </w:p>
    <w:p w14:paraId="0F81BA97" w14:textId="77777777" w:rsidR="00B6736E" w:rsidRPr="005C582F" w:rsidRDefault="00B6736E" w:rsidP="00B6736E">
      <w:pPr>
        <w:pStyle w:val="a7"/>
        <w:spacing w:before="0" w:after="0"/>
        <w:ind w:firstLine="567"/>
        <w:jc w:val="both"/>
        <w:rPr>
          <w:color w:val="auto"/>
          <w:sz w:val="22"/>
          <w:szCs w:val="22"/>
        </w:rPr>
      </w:pPr>
      <w:r w:rsidRPr="005C582F">
        <w:rPr>
          <w:color w:val="auto"/>
          <w:sz w:val="22"/>
          <w:szCs w:val="22"/>
        </w:rPr>
        <w:t>Союз  создается без ограничения срока деятельности.</w:t>
      </w:r>
    </w:p>
    <w:p w14:paraId="7EDFFE88" w14:textId="01484E1C"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1.10. Союз  является организацией, не имеющей в качестве основной цели своей деятельности извлечение прибыли и не распределяющей полученную прибыль между своими  членами.  </w:t>
      </w:r>
    </w:p>
    <w:p w14:paraId="723492C7" w14:textId="2A82438D" w:rsidR="00B6736E" w:rsidRPr="005C582F" w:rsidRDefault="00551932" w:rsidP="00B6736E">
      <w:pPr>
        <w:pStyle w:val="a7"/>
        <w:spacing w:before="0" w:after="0"/>
        <w:ind w:firstLine="567"/>
        <w:jc w:val="both"/>
        <w:rPr>
          <w:color w:val="auto"/>
          <w:sz w:val="22"/>
          <w:szCs w:val="22"/>
        </w:rPr>
      </w:pPr>
      <w:r>
        <w:rPr>
          <w:color w:val="auto"/>
          <w:sz w:val="22"/>
          <w:szCs w:val="22"/>
        </w:rPr>
        <w:t xml:space="preserve">1.11. Союз </w:t>
      </w:r>
      <w:r w:rsidR="00B6736E" w:rsidRPr="005C582F">
        <w:rPr>
          <w:color w:val="auto"/>
          <w:sz w:val="22"/>
          <w:szCs w:val="22"/>
        </w:rPr>
        <w:t xml:space="preserve">имеет в собственности обособленное имущество, отвечает по своим обязательствам этим имуществом, может от своего имени иметь гражданские права и нести гражданские обязанности, соответствующие целям его создания и деятельности, предусмотренным настоящим Уставом.  </w:t>
      </w:r>
    </w:p>
    <w:p w14:paraId="65EFC15F" w14:textId="05C7D652" w:rsidR="00B6736E" w:rsidRPr="005C582F" w:rsidRDefault="00B6736E" w:rsidP="00B6736E">
      <w:pPr>
        <w:pStyle w:val="HTML"/>
        <w:ind w:firstLine="567"/>
        <w:jc w:val="both"/>
        <w:rPr>
          <w:rFonts w:ascii="Times New Roman" w:hAnsi="Times New Roman" w:cs="Times New Roman"/>
          <w:color w:val="auto"/>
          <w:sz w:val="22"/>
          <w:szCs w:val="22"/>
        </w:rPr>
      </w:pPr>
      <w:r w:rsidRPr="005C582F">
        <w:rPr>
          <w:rFonts w:ascii="Times New Roman" w:hAnsi="Times New Roman" w:cs="Times New Roman"/>
          <w:bCs/>
          <w:color w:val="auto"/>
          <w:sz w:val="22"/>
          <w:szCs w:val="22"/>
        </w:rPr>
        <w:t>1.12. Имущество, переданное Союзу его членами, является собственностью Союза. Члены Союза не отвечают по его обязательствам, а Союз не отвечает по обязательствам своих членов, если иное не установлено  законодательством РФ и настоящим Уставом.</w:t>
      </w:r>
    </w:p>
    <w:p w14:paraId="39DA34B3" w14:textId="5E75BBB6"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1.13. Союз  осуществляет владение, пользование и распоряжение находящимся в его собственности имуществом для достижения целей, определенных  настоящим Уставом  и назначением имущества. </w:t>
      </w:r>
    </w:p>
    <w:p w14:paraId="0324930B" w14:textId="65AF3099"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1.14. Вмешательство в деятельность Союза государственных, общественных или иных органов, учреждений или организаций не допускается за исключением случаев, когда это обусловлено их правами по осуществлению надзорных или контрольных функций в соответствии </w:t>
      </w:r>
      <w:r w:rsidRPr="005C582F">
        <w:rPr>
          <w:color w:val="auto"/>
          <w:sz w:val="22"/>
          <w:szCs w:val="22"/>
        </w:rPr>
        <w:lastRenderedPageBreak/>
        <w:t xml:space="preserve">с действующим законодательством и только в пределах и способами, прямо указанными в законодательстве РФ. </w:t>
      </w:r>
    </w:p>
    <w:p w14:paraId="2D29C292" w14:textId="0CE8449D" w:rsidR="00B6736E" w:rsidRPr="005C582F" w:rsidRDefault="00B6736E" w:rsidP="00B6736E">
      <w:pPr>
        <w:pStyle w:val="a7"/>
        <w:spacing w:before="0" w:after="0"/>
        <w:ind w:firstLine="567"/>
        <w:jc w:val="both"/>
        <w:rPr>
          <w:color w:val="auto"/>
          <w:sz w:val="22"/>
          <w:szCs w:val="22"/>
        </w:rPr>
      </w:pPr>
      <w:r w:rsidRPr="005C582F">
        <w:rPr>
          <w:color w:val="auto"/>
          <w:sz w:val="22"/>
          <w:szCs w:val="22"/>
        </w:rPr>
        <w:t xml:space="preserve">1.15. Союз не отвечает по обязательствам Российской Федерации, субъектов РФ, муниципальных образований. </w:t>
      </w:r>
    </w:p>
    <w:p w14:paraId="361A3003" w14:textId="459CE525" w:rsidR="00B6736E" w:rsidRPr="005C582F" w:rsidRDefault="00B6736E" w:rsidP="00B6736E">
      <w:pPr>
        <w:pStyle w:val="a7"/>
        <w:spacing w:before="0" w:after="0"/>
        <w:ind w:firstLine="567"/>
        <w:jc w:val="both"/>
        <w:rPr>
          <w:rStyle w:val="FontStyle37"/>
          <w:rFonts w:ascii="Times New Roman" w:hAnsi="Times New Roman" w:cs="Times New Roman"/>
          <w:color w:val="auto"/>
        </w:rPr>
      </w:pPr>
      <w:r w:rsidRPr="005C582F">
        <w:rPr>
          <w:color w:val="auto"/>
          <w:sz w:val="22"/>
          <w:szCs w:val="22"/>
        </w:rPr>
        <w:t>1.16.</w:t>
      </w:r>
      <w:r w:rsidRPr="005C582F">
        <w:rPr>
          <w:rStyle w:val="FontStyle37"/>
          <w:rFonts w:ascii="Times New Roman" w:hAnsi="Times New Roman" w:cs="Times New Roman"/>
          <w:color w:val="auto"/>
        </w:rPr>
        <w:t xml:space="preserve"> </w:t>
      </w:r>
      <w:r w:rsidRPr="005C582F">
        <w:rPr>
          <w:color w:val="auto"/>
          <w:sz w:val="22"/>
          <w:szCs w:val="22"/>
        </w:rPr>
        <w:t>Союз</w:t>
      </w:r>
      <w:r w:rsidRPr="005C582F">
        <w:rPr>
          <w:rStyle w:val="FontStyle37"/>
          <w:rFonts w:ascii="Times New Roman" w:hAnsi="Times New Roman" w:cs="Times New Roman"/>
          <w:color w:val="auto"/>
        </w:rPr>
        <w:t xml:space="preserve"> несет ответственность за сохранность документов, обеспечивает передачу на государственное хранение документов, имеющих научно-историческое значение в государственные архивы в соответствии с действующим законодательством РФ.</w:t>
      </w:r>
    </w:p>
    <w:p w14:paraId="25B0ACD2" w14:textId="77777777" w:rsidR="00B6736E" w:rsidRPr="005C582F" w:rsidRDefault="00B6736E" w:rsidP="00B6736E">
      <w:pPr>
        <w:pStyle w:val="a7"/>
        <w:spacing w:before="0" w:after="0"/>
        <w:ind w:firstLine="567"/>
        <w:jc w:val="both"/>
        <w:rPr>
          <w:color w:val="auto"/>
          <w:sz w:val="22"/>
          <w:szCs w:val="22"/>
        </w:rPr>
      </w:pPr>
    </w:p>
    <w:p w14:paraId="05E2C3F1" w14:textId="2F0F996E" w:rsidR="00B6736E" w:rsidRPr="005C582F" w:rsidRDefault="00874698" w:rsidP="00874698">
      <w:pPr>
        <w:ind w:left="567"/>
        <w:jc w:val="center"/>
        <w:rPr>
          <w:rFonts w:ascii="Times New Roman" w:hAnsi="Times New Roman"/>
          <w:b/>
          <w:sz w:val="22"/>
          <w:szCs w:val="22"/>
        </w:rPr>
      </w:pPr>
      <w:r w:rsidRPr="005C582F">
        <w:rPr>
          <w:rFonts w:ascii="Times New Roman" w:hAnsi="Times New Roman"/>
          <w:b/>
          <w:sz w:val="22"/>
          <w:szCs w:val="22"/>
        </w:rPr>
        <w:t xml:space="preserve">2. </w:t>
      </w:r>
      <w:r w:rsidR="00B6736E" w:rsidRPr="005C582F">
        <w:rPr>
          <w:rFonts w:ascii="Times New Roman" w:hAnsi="Times New Roman"/>
          <w:b/>
          <w:sz w:val="22"/>
          <w:szCs w:val="22"/>
        </w:rPr>
        <w:t>ЦЕЛИ И ПРЕДМЕТ  ДЕЯТЕЛЬНОСТИ  СОЮЗА</w:t>
      </w:r>
    </w:p>
    <w:p w14:paraId="6783AB3F" w14:textId="047DD466" w:rsidR="00B6736E" w:rsidRPr="005C582F" w:rsidRDefault="00B6736E" w:rsidP="00B6736E">
      <w:pPr>
        <w:numPr>
          <w:ilvl w:val="1"/>
          <w:numId w:val="9"/>
        </w:numPr>
        <w:ind w:firstLine="567"/>
        <w:jc w:val="both"/>
        <w:rPr>
          <w:rFonts w:ascii="Times New Roman" w:hAnsi="Times New Roman"/>
          <w:sz w:val="22"/>
          <w:szCs w:val="22"/>
        </w:rPr>
      </w:pPr>
      <w:r w:rsidRPr="005C582F">
        <w:rPr>
          <w:rFonts w:ascii="Times New Roman" w:hAnsi="Times New Roman"/>
          <w:sz w:val="22"/>
          <w:szCs w:val="22"/>
        </w:rPr>
        <w:t>2.1. Целями  Союза являются:</w:t>
      </w:r>
    </w:p>
    <w:p w14:paraId="414D80A7" w14:textId="77777777" w:rsidR="00B6736E" w:rsidRPr="005C582F" w:rsidRDefault="00B6736E" w:rsidP="00B6736E">
      <w:pPr>
        <w:numPr>
          <w:ilvl w:val="0"/>
          <w:numId w:val="5"/>
        </w:numPr>
        <w:ind w:left="0" w:firstLine="567"/>
        <w:jc w:val="both"/>
        <w:rPr>
          <w:rFonts w:ascii="Times New Roman" w:hAnsi="Times New Roman"/>
          <w:sz w:val="22"/>
          <w:szCs w:val="22"/>
        </w:rPr>
      </w:pPr>
      <w:r w:rsidRPr="005C582F">
        <w:rPr>
          <w:rFonts w:ascii="Times New Roman" w:hAnsi="Times New Roman"/>
          <w:sz w:val="22"/>
          <w:szCs w:val="22"/>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Союза;</w:t>
      </w:r>
    </w:p>
    <w:p w14:paraId="554D6EAB" w14:textId="6DD0A231" w:rsidR="00B6736E" w:rsidRPr="005C582F" w:rsidRDefault="00B6736E" w:rsidP="00B6736E">
      <w:pPr>
        <w:numPr>
          <w:ilvl w:val="0"/>
          <w:numId w:val="5"/>
        </w:numPr>
        <w:ind w:left="0" w:firstLine="567"/>
        <w:jc w:val="both"/>
        <w:rPr>
          <w:rFonts w:ascii="Times New Roman" w:hAnsi="Times New Roman"/>
          <w:sz w:val="22"/>
          <w:szCs w:val="22"/>
        </w:rPr>
      </w:pPr>
      <w:r w:rsidRPr="005C582F">
        <w:rPr>
          <w:rFonts w:ascii="Times New Roman" w:hAnsi="Times New Roman"/>
          <w:sz w:val="22"/>
          <w:szCs w:val="22"/>
        </w:rPr>
        <w:t>повышение качества выполнения строительства, реконструкции, капитального ремонта</w:t>
      </w:r>
      <w:r w:rsidR="001E5276">
        <w:rPr>
          <w:rFonts w:ascii="Times New Roman" w:hAnsi="Times New Roman"/>
          <w:sz w:val="22"/>
          <w:szCs w:val="22"/>
        </w:rPr>
        <w:t>,</w:t>
      </w:r>
      <w:r w:rsidRPr="005C582F">
        <w:rPr>
          <w:rFonts w:ascii="Times New Roman" w:hAnsi="Times New Roman"/>
          <w:sz w:val="22"/>
          <w:szCs w:val="22"/>
        </w:rPr>
        <w:t xml:space="preserve"> </w:t>
      </w:r>
      <w:r w:rsidR="006F4275">
        <w:rPr>
          <w:rFonts w:ascii="Times New Roman" w:hAnsi="Times New Roman"/>
          <w:sz w:val="22"/>
          <w:szCs w:val="22"/>
        </w:rPr>
        <w:t xml:space="preserve">сноса </w:t>
      </w:r>
      <w:r w:rsidRPr="005C582F">
        <w:rPr>
          <w:rFonts w:ascii="Times New Roman" w:hAnsi="Times New Roman"/>
          <w:sz w:val="22"/>
          <w:szCs w:val="22"/>
        </w:rPr>
        <w:t>объектов капитального строительства;</w:t>
      </w:r>
    </w:p>
    <w:p w14:paraId="169B7475" w14:textId="77777777" w:rsidR="00B6736E" w:rsidRPr="005C582F" w:rsidRDefault="00B6736E" w:rsidP="00B6736E">
      <w:pPr>
        <w:numPr>
          <w:ilvl w:val="0"/>
          <w:numId w:val="5"/>
        </w:numPr>
        <w:ind w:left="0" w:firstLine="567"/>
        <w:jc w:val="both"/>
        <w:rPr>
          <w:rFonts w:ascii="Times New Roman" w:hAnsi="Times New Roman"/>
          <w:sz w:val="22"/>
          <w:szCs w:val="22"/>
        </w:rPr>
      </w:pPr>
      <w:r w:rsidRPr="00551932">
        <w:rPr>
          <w:rFonts w:ascii="Times New Roman" w:hAnsi="Times New Roman"/>
          <w:iCs/>
          <w:sz w:val="22"/>
          <w:szCs w:val="22"/>
        </w:rPr>
        <w:t>обеспечение исполнения членами саморегулируемых организаций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64CF7A47" w14:textId="674CF312"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2.2. Предметом и </w:t>
      </w:r>
      <w:r w:rsidR="00551932">
        <w:rPr>
          <w:rStyle w:val="FontStyle37"/>
          <w:rFonts w:ascii="Times New Roman" w:hAnsi="Times New Roman" w:cs="Times New Roman"/>
        </w:rPr>
        <w:t>содержанием деятельности Союза</w:t>
      </w:r>
      <w:r w:rsidRPr="005C582F">
        <w:rPr>
          <w:rStyle w:val="FontStyle37"/>
          <w:rFonts w:ascii="Times New Roman" w:hAnsi="Times New Roman" w:cs="Times New Roman"/>
        </w:rPr>
        <w:t xml:space="preserve"> являются разработка, утверждение документов, предусмотренных статьей 55.5. Градостроительного кодекса РФ и контрол</w:t>
      </w:r>
      <w:r w:rsidR="00551932">
        <w:rPr>
          <w:rStyle w:val="FontStyle37"/>
          <w:rFonts w:ascii="Times New Roman" w:hAnsi="Times New Roman" w:cs="Times New Roman"/>
        </w:rPr>
        <w:t>ь за соблюдением членами Союза,</w:t>
      </w:r>
      <w:r w:rsidRPr="005C582F">
        <w:rPr>
          <w:rStyle w:val="FontStyle37"/>
          <w:rFonts w:ascii="Times New Roman" w:hAnsi="Times New Roman" w:cs="Times New Roman"/>
        </w:rPr>
        <w:t xml:space="preserve"> требований этих документов.</w:t>
      </w:r>
    </w:p>
    <w:p w14:paraId="0692E477" w14:textId="36C09386"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2.3. Союз  действует на основе следующих принципов: </w:t>
      </w:r>
    </w:p>
    <w:p w14:paraId="4C536792"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осуществление деятельности  членами Союза  в соответствии с международными соглашениями о стандартах профессиональной деятельности; требованиями и правилами, установленными действующим законодательством Российской Федерации в области осуществления строительства, в том числе техническими регламентами; настоящим Уставом, стандартами и внутренними  документами  Союза;</w:t>
      </w:r>
    </w:p>
    <w:p w14:paraId="36B92AAD"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добровольное вступление в число его членов и выход  из числа членов Союза  в порядке, определенном настоящим Уставом и внутренними документами Союза;</w:t>
      </w:r>
    </w:p>
    <w:p w14:paraId="78A6F221"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равенство в правах и обязанностях  всех  членов Союза;</w:t>
      </w:r>
    </w:p>
    <w:p w14:paraId="37A3E08A"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саморегулирование, информационная открытость;</w:t>
      </w:r>
    </w:p>
    <w:p w14:paraId="24E9CE0C"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_ контроль за деятельностью органов управления Союза и его членов;</w:t>
      </w:r>
    </w:p>
    <w:p w14:paraId="389279E0" w14:textId="77777777" w:rsidR="00B6736E" w:rsidRPr="005C582F" w:rsidRDefault="00B6736E" w:rsidP="00B6736E">
      <w:pPr>
        <w:numPr>
          <w:ilvl w:val="0"/>
          <w:numId w:val="4"/>
        </w:numPr>
        <w:ind w:left="0" w:firstLine="567"/>
        <w:jc w:val="both"/>
        <w:rPr>
          <w:rFonts w:ascii="Times New Roman" w:hAnsi="Times New Roman"/>
          <w:sz w:val="22"/>
          <w:szCs w:val="22"/>
        </w:rPr>
      </w:pPr>
      <w:r w:rsidRPr="005C582F">
        <w:rPr>
          <w:rFonts w:ascii="Times New Roman" w:hAnsi="Times New Roman"/>
          <w:sz w:val="22"/>
          <w:szCs w:val="22"/>
        </w:rPr>
        <w:t>создание законными средствами благоприятных условий для деятельности членов Союза  и повышения их конкурентоспособности.</w:t>
      </w:r>
    </w:p>
    <w:p w14:paraId="665A6635" w14:textId="77777777" w:rsidR="00B6736E" w:rsidRPr="005C582F" w:rsidRDefault="00B6736E" w:rsidP="00B6736E">
      <w:pPr>
        <w:ind w:firstLine="567"/>
        <w:jc w:val="both"/>
        <w:rPr>
          <w:rFonts w:ascii="Times New Roman" w:hAnsi="Times New Roman"/>
          <w:sz w:val="22"/>
          <w:szCs w:val="22"/>
        </w:rPr>
      </w:pPr>
    </w:p>
    <w:p w14:paraId="350FE54F" w14:textId="14E84CFB" w:rsidR="00B6736E" w:rsidRPr="005C582F" w:rsidRDefault="00874698" w:rsidP="00874698">
      <w:pPr>
        <w:ind w:left="567"/>
        <w:jc w:val="center"/>
        <w:rPr>
          <w:rFonts w:ascii="Times New Roman" w:hAnsi="Times New Roman"/>
          <w:b/>
          <w:sz w:val="22"/>
          <w:szCs w:val="22"/>
        </w:rPr>
      </w:pPr>
      <w:r w:rsidRPr="005C582F">
        <w:rPr>
          <w:rFonts w:ascii="Times New Roman" w:hAnsi="Times New Roman"/>
          <w:b/>
          <w:sz w:val="22"/>
          <w:szCs w:val="22"/>
        </w:rPr>
        <w:t xml:space="preserve">3. </w:t>
      </w:r>
      <w:r w:rsidR="00B6736E" w:rsidRPr="005C582F">
        <w:rPr>
          <w:rFonts w:ascii="Times New Roman" w:hAnsi="Times New Roman"/>
          <w:b/>
          <w:sz w:val="22"/>
          <w:szCs w:val="22"/>
        </w:rPr>
        <w:t>ФУНКЦИИ СОЮЗА</w:t>
      </w:r>
    </w:p>
    <w:p w14:paraId="3DDCCA50" w14:textId="2EDDEFBC"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3.1. Для достижения своих целей Союз обязан:</w:t>
      </w:r>
    </w:p>
    <w:p w14:paraId="5A4A24E5" w14:textId="1342BBC4"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3.1.1.  разработать и утвердить документы, обязанность  разработать и утвердить которые, прямо предусмотрена </w:t>
      </w:r>
      <w:r w:rsidRPr="005C582F">
        <w:rPr>
          <w:rStyle w:val="FontStyle37"/>
          <w:rFonts w:ascii="Times New Roman" w:hAnsi="Times New Roman" w:cs="Times New Roman"/>
        </w:rPr>
        <w:t>Градостроительным кодексом Российской Федерации</w:t>
      </w:r>
      <w:r w:rsidRPr="005C582F">
        <w:rPr>
          <w:rFonts w:ascii="Times New Roman" w:hAnsi="Times New Roman"/>
          <w:sz w:val="22"/>
          <w:szCs w:val="22"/>
        </w:rPr>
        <w:t xml:space="preserve"> и Федеральным законом «О саморегулируемых организациях»,    осуществлять контроль за соблюдением членами Союза требований этих документов, а так же  применять меры дисциплинарного воздействия, предусмотренные  Союзом,  в отношении членов за несоблюдение  требований этих документов;</w:t>
      </w:r>
    </w:p>
    <w:p w14:paraId="69764A1E" w14:textId="022A1816"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 xml:space="preserve">3.1.2. в целях обеспечения доступа к информации о своей деятельности и деятельности своих членов размещать  на своем сайте в сети "Интернет" информацию и документы, </w:t>
      </w:r>
      <w:r w:rsidRPr="005C582F">
        <w:rPr>
          <w:rFonts w:ascii="Times New Roman" w:hAnsi="Times New Roman"/>
          <w:sz w:val="22"/>
          <w:szCs w:val="22"/>
        </w:rPr>
        <w:lastRenderedPageBreak/>
        <w:t>установленные требованиями Федерального закона  «О саморегулируемых организациях» и Градостроительного кодекса Российской Федерации;</w:t>
      </w:r>
    </w:p>
    <w:p w14:paraId="7A06546F" w14:textId="23EABB37"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3.1.3. в отношении каждого лица, принятого в члены Союза, вести  дело члена саморегулируемой организации и организовать его хранение, в сроки и в объеме, установленном Градостроительным кодексом РФ;</w:t>
      </w:r>
    </w:p>
    <w:p w14:paraId="5FE229F9" w14:textId="16DAF7A2"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3.1.4. сформировать компенсационные фонды саморегулируемой организации, в порядке и размере, установленном Градостроительным кодексом РФ и  разделом 6 настоящего Устава;</w:t>
      </w:r>
    </w:p>
    <w:p w14:paraId="027114D8" w14:textId="695AB387"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 xml:space="preserve">3.1.5. в пределах средств компенсационных фондов нести ответственность по обязательствам  своих членов, возникшим  вследствие причинения вреда и/или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в порядке и случаях, установленных Градостроительным кодексом Российской Федерации и  разделом </w:t>
      </w:r>
      <w:r w:rsidR="00874698" w:rsidRPr="005C582F">
        <w:rPr>
          <w:rFonts w:ascii="Times New Roman" w:hAnsi="Times New Roman"/>
          <w:sz w:val="22"/>
          <w:szCs w:val="22"/>
        </w:rPr>
        <w:t>1</w:t>
      </w:r>
      <w:r w:rsidRPr="005C582F">
        <w:rPr>
          <w:rFonts w:ascii="Times New Roman" w:hAnsi="Times New Roman"/>
          <w:sz w:val="22"/>
          <w:szCs w:val="22"/>
        </w:rPr>
        <w:t>6 настоящего Устава;</w:t>
      </w:r>
    </w:p>
    <w:p w14:paraId="47395EB6" w14:textId="57A62C4A" w:rsidR="00B6736E" w:rsidRPr="005C582F" w:rsidRDefault="00B6736E" w:rsidP="00B6736E">
      <w:pPr>
        <w:autoSpaceDE w:val="0"/>
        <w:autoSpaceDN w:val="0"/>
        <w:adjustRightInd w:val="0"/>
        <w:ind w:firstLine="567"/>
        <w:jc w:val="both"/>
        <w:outlineLvl w:val="0"/>
        <w:rPr>
          <w:rFonts w:ascii="Times New Roman" w:hAnsi="Times New Roman"/>
          <w:sz w:val="22"/>
          <w:szCs w:val="22"/>
        </w:rPr>
      </w:pPr>
      <w:r w:rsidRPr="005C582F">
        <w:rPr>
          <w:rFonts w:ascii="Times New Roman" w:hAnsi="Times New Roman"/>
          <w:sz w:val="22"/>
          <w:szCs w:val="22"/>
        </w:rPr>
        <w:t>3.1.6. вести реестр членов  саморегулируемой организации, в порядке предусмотренном Градостроительным кодексом Российской Федерации и Федеральным законом «О саморегулируемых организациях»</w:t>
      </w:r>
    </w:p>
    <w:p w14:paraId="7EF34774" w14:textId="1CFE0274"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3.1.7. разработать и установить  условия членства в Союзе, в том числе условия  вступления  и исключения из членов Союза; </w:t>
      </w:r>
    </w:p>
    <w:p w14:paraId="56092E17" w14:textId="57B0E160"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3.1.8. разработать и установить меры по предотвращению или урегулированию  конфликта интересов в настоящем уставе, стандартах и внутренних документах саморегулируемой организации;</w:t>
      </w:r>
    </w:p>
    <w:p w14:paraId="393A196C" w14:textId="37C2F36C" w:rsidR="00B6736E" w:rsidRPr="00551932" w:rsidRDefault="00B6736E" w:rsidP="00F33B39">
      <w:pPr>
        <w:widowControl w:val="0"/>
        <w:autoSpaceDE w:val="0"/>
        <w:autoSpaceDN w:val="0"/>
        <w:adjustRightInd w:val="0"/>
        <w:ind w:firstLine="567"/>
        <w:jc w:val="both"/>
        <w:rPr>
          <w:rFonts w:ascii="Times New Roman" w:hAnsi="Times New Roman"/>
          <w:iCs/>
          <w:sz w:val="22"/>
          <w:szCs w:val="22"/>
        </w:rPr>
      </w:pPr>
      <w:r w:rsidRPr="005C582F">
        <w:rPr>
          <w:rFonts w:ascii="Times New Roman" w:hAnsi="Times New Roman"/>
          <w:sz w:val="22"/>
          <w:szCs w:val="22"/>
        </w:rPr>
        <w:t>3.1.9.</w:t>
      </w:r>
      <w:r w:rsidRPr="00551932">
        <w:rPr>
          <w:rFonts w:ascii="Times New Roman" w:hAnsi="Times New Roman"/>
          <w:iCs/>
          <w:sz w:val="22"/>
          <w:szCs w:val="22"/>
        </w:rPr>
        <w:t xml:space="preserve"> осуществлять анализ деятельности своих членов на основании информации, представляемой ими в Союз в форме отчетов в порядке, установленном уставом или внутренними документами;</w:t>
      </w:r>
    </w:p>
    <w:p w14:paraId="04EE21C0" w14:textId="4D013E04"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3.1.10.  рассматривать жалобы на действия (бездействие ) членов саморегулируемой организации и дела о нарушении ее членами обязательных требований стандартов и внутренних документов  саморегулируемой организации, условий членства в саморегулируемой организации ;</w:t>
      </w:r>
    </w:p>
    <w:p w14:paraId="6BA5756F" w14:textId="7BA20520" w:rsidR="00B6736E" w:rsidRPr="00E60098" w:rsidRDefault="00B6736E" w:rsidP="00B6736E">
      <w:pPr>
        <w:ind w:firstLine="567"/>
        <w:jc w:val="both"/>
        <w:rPr>
          <w:rFonts w:ascii="Times New Roman" w:hAnsi="Times New Roman"/>
          <w:sz w:val="22"/>
          <w:szCs w:val="22"/>
        </w:rPr>
      </w:pPr>
      <w:r w:rsidRPr="00E60098">
        <w:rPr>
          <w:rFonts w:ascii="Times New Roman" w:hAnsi="Times New Roman"/>
          <w:sz w:val="22"/>
          <w:szCs w:val="22"/>
        </w:rPr>
        <w:t>3.1.11. осуществлять контроль за деятельностью членов Союза</w:t>
      </w:r>
      <w:r w:rsidR="00551932">
        <w:rPr>
          <w:rFonts w:ascii="Times New Roman" w:hAnsi="Times New Roman"/>
          <w:sz w:val="22"/>
          <w:szCs w:val="22"/>
        </w:rPr>
        <w:t>, в соответствии с требованиями</w:t>
      </w:r>
      <w:r w:rsidRPr="00E60098">
        <w:rPr>
          <w:rFonts w:ascii="Times New Roman" w:hAnsi="Times New Roman"/>
          <w:sz w:val="22"/>
          <w:szCs w:val="22"/>
        </w:rPr>
        <w:t xml:space="preserve"> Градостроительного кодекса РФ, Федерального закона “О саморегулируемых организациях”, внутренних документов Союза;</w:t>
      </w:r>
    </w:p>
    <w:p w14:paraId="459703E8" w14:textId="10DDC32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3.2. Для достижения своих целей Союз вправе:</w:t>
      </w:r>
    </w:p>
    <w:p w14:paraId="4D7DBA5D" w14:textId="2694231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3.2.1. разрабатывать и утверждать документы, предусмотренные Градостроительным кодексом Российской Федерации, Федеральным законом «О саморегулируемых организациях» и настоящим Уставом,     осуществлять контроль за соблюдением членами Союза требований этих документов а так же  применять меры дисциплинарного воздействия, предусмотренные  Союзом,  в отношении членов за несоблюдение  требований этих документов;</w:t>
      </w:r>
    </w:p>
    <w:p w14:paraId="6B636EE1" w14:textId="1C139349"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3.2.2.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14:paraId="60A1998F" w14:textId="36060E25"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3.2.3.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14:paraId="328CEB7A" w14:textId="215964E1"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3.2.4.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14:paraId="633269B4" w14:textId="7D7FD17E"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xml:space="preserve">3.2.5. запрашивать в органах государственной власти Российской Федерации, органах </w:t>
      </w:r>
      <w:r w:rsidRPr="00551932">
        <w:rPr>
          <w:rFonts w:ascii="Times New Roman" w:hAnsi="Times New Roman"/>
          <w:sz w:val="22"/>
          <w:szCs w:val="22"/>
        </w:rPr>
        <w:lastRenderedPageBreak/>
        <w:t>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14:paraId="200E1C0C" w14:textId="2B94D319" w:rsidR="00B6736E" w:rsidRPr="005C582F" w:rsidRDefault="00B6736E" w:rsidP="00B6736E">
      <w:pPr>
        <w:widowControl w:val="0"/>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3.2.6. 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w:t>
      </w:r>
    </w:p>
    <w:p w14:paraId="5856C349" w14:textId="10F90FEB" w:rsidR="00B6736E" w:rsidRPr="005C582F" w:rsidRDefault="00B6736E" w:rsidP="00B6736E">
      <w:pPr>
        <w:widowControl w:val="0"/>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3.2.7. организовывать профессиональное обучение, подготовку, переподготовку, повышение квалификации</w:t>
      </w:r>
      <w:ins w:id="10" w:author="Юля Бунина" w:date="2023-04-08T12:21:00Z">
        <w:r w:rsidR="00871509">
          <w:rPr>
            <w:rFonts w:ascii="Times New Roman" w:hAnsi="Times New Roman"/>
            <w:sz w:val="22"/>
            <w:szCs w:val="22"/>
          </w:rPr>
          <w:t xml:space="preserve">, </w:t>
        </w:r>
      </w:ins>
      <w:del w:id="11" w:author="Юля Бунина" w:date="2023-04-08T12:21:00Z">
        <w:r w:rsidRPr="005C582F" w:rsidDel="00871509">
          <w:rPr>
            <w:rFonts w:ascii="Times New Roman" w:hAnsi="Times New Roman"/>
            <w:sz w:val="22"/>
            <w:szCs w:val="22"/>
          </w:rPr>
          <w:delText xml:space="preserve"> и </w:delText>
        </w:r>
      </w:del>
      <w:r w:rsidRPr="005C582F">
        <w:rPr>
          <w:rFonts w:ascii="Times New Roman" w:hAnsi="Times New Roman"/>
          <w:sz w:val="22"/>
          <w:szCs w:val="22"/>
        </w:rPr>
        <w:t>аттестацию</w:t>
      </w:r>
      <w:ins w:id="12" w:author="Юля Бунина" w:date="2023-04-08T12:21:00Z">
        <w:r w:rsidR="00871509">
          <w:rPr>
            <w:rFonts w:ascii="Times New Roman" w:hAnsi="Times New Roman"/>
            <w:sz w:val="22"/>
            <w:szCs w:val="22"/>
          </w:rPr>
          <w:t>, независимую оценку квалификации</w:t>
        </w:r>
      </w:ins>
      <w:r w:rsidRPr="005C582F">
        <w:rPr>
          <w:rFonts w:ascii="Times New Roman" w:hAnsi="Times New Roman"/>
          <w:sz w:val="22"/>
          <w:szCs w:val="22"/>
        </w:rPr>
        <w:t xml:space="preserve"> работников членов Союза, если иное не установлено законодательством РФ;</w:t>
      </w:r>
    </w:p>
    <w:p w14:paraId="138EB9F0" w14:textId="6A2620E3" w:rsidR="00B6736E" w:rsidRPr="005C582F" w:rsidRDefault="00B6736E" w:rsidP="00B6736E">
      <w:pPr>
        <w:widowControl w:val="0"/>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3.2.8. содействовать общественным объединениям и объединениям юридических лиц, осуществляющим общественный контроль за соблюдением законодательства Российской Федерации и иных нормативных правовых актов о контрактной системе в сфере закупок, в том числе участвовать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w:t>
      </w:r>
    </w:p>
    <w:p w14:paraId="657FEDAC" w14:textId="5C947AF9"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3.2.9. о</w:t>
      </w:r>
      <w:r w:rsidR="00B6736E" w:rsidRPr="005C582F">
        <w:rPr>
          <w:rFonts w:ascii="Times New Roman" w:hAnsi="Times New Roman"/>
          <w:sz w:val="22"/>
          <w:szCs w:val="22"/>
        </w:rPr>
        <w:t>бращаться в третейский суд Национального объединения саморегулируемых организаций, основанного на членстве лиц, осуществляющих строительство, для разрешения споров, возникающих между членами Союза, а также между ними и потребителями произведённых членами Союза товаров (работ, услуг), иными лицами в соответствии с законодательством о третейских судах.</w:t>
      </w:r>
    </w:p>
    <w:p w14:paraId="77CDD63E" w14:textId="46690048"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3.2.10. р</w:t>
      </w:r>
      <w:r w:rsidR="00B6736E" w:rsidRPr="005C582F">
        <w:rPr>
          <w:rFonts w:ascii="Times New Roman" w:hAnsi="Times New Roman"/>
          <w:sz w:val="22"/>
          <w:szCs w:val="22"/>
        </w:rPr>
        <w:t>азрабатывать программы, планы подготовки, переподготовки и повышения квалификации специалистов в сфере строительства, а также иные документы, направленные на достижение целей Союза.</w:t>
      </w:r>
    </w:p>
    <w:p w14:paraId="2EA104E8" w14:textId="43A2B157"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3.2.11. о</w:t>
      </w:r>
      <w:r w:rsidR="00B6736E" w:rsidRPr="005C582F">
        <w:rPr>
          <w:rFonts w:ascii="Times New Roman" w:hAnsi="Times New Roman"/>
          <w:sz w:val="22"/>
          <w:szCs w:val="22"/>
        </w:rPr>
        <w:t>существлять поддержку и стимулирование инновационной активности членов Союза, содействовать внедрению новейших достижений науки и техники, отечественного и мирового опыта в сфере строительства.</w:t>
      </w:r>
    </w:p>
    <w:p w14:paraId="7245FFD6" w14:textId="13DA7D7B" w:rsidR="00B6736E" w:rsidRPr="005C582F" w:rsidRDefault="00F33B39" w:rsidP="00B6736E">
      <w:pPr>
        <w:ind w:firstLine="567"/>
        <w:jc w:val="both"/>
        <w:rPr>
          <w:rFonts w:ascii="Times New Roman" w:hAnsi="Times New Roman"/>
          <w:sz w:val="22"/>
          <w:szCs w:val="22"/>
        </w:rPr>
      </w:pPr>
      <w:r w:rsidRPr="005C582F">
        <w:rPr>
          <w:rFonts w:ascii="Times New Roman" w:hAnsi="Times New Roman"/>
          <w:sz w:val="22"/>
          <w:szCs w:val="22"/>
        </w:rPr>
        <w:t>3.2.12. у</w:t>
      </w:r>
      <w:r w:rsidR="00B6736E" w:rsidRPr="005C582F">
        <w:rPr>
          <w:rFonts w:ascii="Times New Roman" w:hAnsi="Times New Roman"/>
          <w:sz w:val="22"/>
          <w:szCs w:val="22"/>
        </w:rPr>
        <w:t>частвовать в организации и проведении конкурсов, выставок, конференций, совещаний, семинаров, форумов и иных мероприятий, направленных на стимулирование членов Союза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w:t>
      </w:r>
    </w:p>
    <w:p w14:paraId="0274A07E" w14:textId="206C8343" w:rsidR="00B6736E" w:rsidRPr="005C582F" w:rsidRDefault="00234AAA" w:rsidP="00B6736E">
      <w:pPr>
        <w:ind w:firstLine="567"/>
        <w:jc w:val="both"/>
        <w:rPr>
          <w:rFonts w:ascii="Times New Roman" w:hAnsi="Times New Roman"/>
          <w:sz w:val="22"/>
          <w:szCs w:val="22"/>
        </w:rPr>
      </w:pPr>
      <w:r>
        <w:rPr>
          <w:rFonts w:ascii="Times New Roman" w:hAnsi="Times New Roman"/>
          <w:sz w:val="22"/>
          <w:szCs w:val="22"/>
        </w:rPr>
        <w:t>3.2.13. в</w:t>
      </w:r>
      <w:r w:rsidR="00B6736E" w:rsidRPr="005C582F">
        <w:rPr>
          <w:rFonts w:ascii="Times New Roman" w:hAnsi="Times New Roman"/>
          <w:sz w:val="22"/>
          <w:szCs w:val="22"/>
        </w:rPr>
        <w:t>ыпускать печатную продукцию, направленную на повышение информированности общества о деятельности Союза и его членов, а также о новейших достижениях и тенденциях в сфере строительства.</w:t>
      </w:r>
    </w:p>
    <w:p w14:paraId="4F3DBD0B" w14:textId="7DF46AFE" w:rsidR="00B6736E" w:rsidRPr="00E60098" w:rsidRDefault="00F33B39" w:rsidP="00B6736E">
      <w:pPr>
        <w:ind w:firstLine="567"/>
        <w:jc w:val="both"/>
        <w:rPr>
          <w:rFonts w:ascii="Times New Roman" w:hAnsi="Times New Roman"/>
          <w:sz w:val="22"/>
          <w:szCs w:val="22"/>
        </w:rPr>
      </w:pPr>
      <w:r w:rsidRPr="00E60098">
        <w:rPr>
          <w:rFonts w:ascii="Times New Roman" w:hAnsi="Times New Roman"/>
          <w:sz w:val="22"/>
          <w:szCs w:val="22"/>
        </w:rPr>
        <w:t>3.2.1</w:t>
      </w:r>
      <w:r w:rsidR="00234AAA" w:rsidRPr="00E60098">
        <w:rPr>
          <w:rFonts w:ascii="Times New Roman" w:hAnsi="Times New Roman"/>
          <w:sz w:val="22"/>
          <w:szCs w:val="22"/>
        </w:rPr>
        <w:t>4</w:t>
      </w:r>
      <w:r w:rsidRPr="00E60098">
        <w:rPr>
          <w:rFonts w:ascii="Times New Roman" w:hAnsi="Times New Roman"/>
          <w:sz w:val="22"/>
          <w:szCs w:val="22"/>
        </w:rPr>
        <w:t>. в</w:t>
      </w:r>
      <w:r w:rsidR="00B6736E" w:rsidRPr="00E60098">
        <w:rPr>
          <w:rFonts w:ascii="Times New Roman" w:hAnsi="Times New Roman"/>
          <w:sz w:val="22"/>
          <w:szCs w:val="22"/>
        </w:rPr>
        <w:t xml:space="preserve"> целях обеспечения защиты законных интересов своих членов</w:t>
      </w:r>
      <w:r w:rsidRPr="00E60098">
        <w:rPr>
          <w:rFonts w:ascii="Times New Roman" w:hAnsi="Times New Roman"/>
          <w:sz w:val="22"/>
          <w:szCs w:val="22"/>
        </w:rPr>
        <w:t>,</w:t>
      </w:r>
      <w:r w:rsidR="00B6736E" w:rsidRPr="00E60098">
        <w:rPr>
          <w:rFonts w:ascii="Times New Roman" w:hAnsi="Times New Roman"/>
          <w:sz w:val="22"/>
          <w:szCs w:val="22"/>
        </w:rPr>
        <w:t xml:space="preserve"> в установленном законодательством Российской Федерации порядке</w:t>
      </w:r>
      <w:r w:rsidRPr="00E60098">
        <w:rPr>
          <w:rFonts w:ascii="Times New Roman" w:hAnsi="Times New Roman"/>
          <w:sz w:val="22"/>
          <w:szCs w:val="22"/>
        </w:rPr>
        <w:t>,</w:t>
      </w:r>
      <w:r w:rsidR="00B6736E" w:rsidRPr="00E60098">
        <w:rPr>
          <w:rFonts w:ascii="Times New Roman" w:hAnsi="Times New Roman"/>
          <w:sz w:val="22"/>
          <w:szCs w:val="22"/>
        </w:rPr>
        <w:t xml:space="preserve"> подавать иски и участвовать в качестве лица, участвующего в деле</w:t>
      </w:r>
      <w:r w:rsidRPr="00E60098">
        <w:rPr>
          <w:rFonts w:ascii="Times New Roman" w:hAnsi="Times New Roman"/>
          <w:sz w:val="22"/>
          <w:szCs w:val="22"/>
        </w:rPr>
        <w:t>,</w:t>
      </w:r>
      <w:r w:rsidR="00B6736E" w:rsidRPr="00E60098">
        <w:rPr>
          <w:rFonts w:ascii="Times New Roman" w:hAnsi="Times New Roman"/>
          <w:sz w:val="22"/>
          <w:szCs w:val="22"/>
        </w:rPr>
        <w:t xml:space="preserve"> при рассмотрении судебных споров о неисполнении или ненадлежащем исполнении обязательств по договорам строительного подряда, </w:t>
      </w:r>
      <w:r w:rsidR="00234AAA" w:rsidRPr="00E60098">
        <w:rPr>
          <w:rFonts w:ascii="Times New Roman" w:hAnsi="Times New Roman"/>
          <w:sz w:val="22"/>
          <w:szCs w:val="22"/>
        </w:rPr>
        <w:t xml:space="preserve">договорам подряда на осуществление сноса, </w:t>
      </w:r>
      <w:r w:rsidR="00B6736E" w:rsidRPr="00E60098">
        <w:rPr>
          <w:rFonts w:ascii="Times New Roman" w:hAnsi="Times New Roman"/>
          <w:sz w:val="22"/>
          <w:szCs w:val="22"/>
        </w:rPr>
        <w:t>одной из сторон которых является член саморегулируемой организации.</w:t>
      </w:r>
    </w:p>
    <w:p w14:paraId="0E8A1C7A" w14:textId="7FDC8E7C" w:rsidR="00B6736E" w:rsidRPr="00E60098" w:rsidRDefault="00B6736E" w:rsidP="00B6736E">
      <w:pPr>
        <w:ind w:firstLine="567"/>
        <w:jc w:val="both"/>
        <w:rPr>
          <w:rFonts w:ascii="Times New Roman" w:hAnsi="Times New Roman"/>
          <w:sz w:val="22"/>
          <w:szCs w:val="22"/>
        </w:rPr>
      </w:pPr>
      <w:r w:rsidRPr="00E60098">
        <w:rPr>
          <w:rFonts w:ascii="Times New Roman" w:hAnsi="Times New Roman"/>
          <w:sz w:val="22"/>
          <w:szCs w:val="22"/>
        </w:rPr>
        <w:t>3.3. Союз, наряду с определенными пунктом 3.2. настоящего Устава правами, имеет иные права, если ограничение его прав не предусмотрено настоящим Уставом.</w:t>
      </w:r>
    </w:p>
    <w:p w14:paraId="637337C1" w14:textId="4B5335B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3.4.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возникновение такого конфликта.</w:t>
      </w:r>
    </w:p>
    <w:p w14:paraId="562ED33C" w14:textId="77777777" w:rsidR="00B6736E" w:rsidRPr="005C582F" w:rsidRDefault="00B6736E" w:rsidP="00B6736E">
      <w:pPr>
        <w:ind w:firstLine="567"/>
        <w:jc w:val="center"/>
        <w:rPr>
          <w:rFonts w:ascii="Times New Roman" w:hAnsi="Times New Roman"/>
          <w:b/>
          <w:sz w:val="22"/>
          <w:szCs w:val="22"/>
        </w:rPr>
      </w:pPr>
    </w:p>
    <w:p w14:paraId="5D6A82C1" w14:textId="524175E4"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 xml:space="preserve">4. ИСТОЧНИКИ ФОРМИРОВАНИЯ ИМУЩЕСТВА </w:t>
      </w:r>
    </w:p>
    <w:p w14:paraId="5A271DC6"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СОЮЗА</w:t>
      </w:r>
    </w:p>
    <w:p w14:paraId="29AE11D8"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И ЕГО ХОЗЯЙСТВЕННАЯ ДЕЯТЕЛЬНОСТЬ</w:t>
      </w:r>
    </w:p>
    <w:p w14:paraId="15EF47F0" w14:textId="34548AB0" w:rsidR="00B6736E" w:rsidRPr="005C582F" w:rsidRDefault="00B6736E" w:rsidP="00B6736E">
      <w:pPr>
        <w:ind w:firstLine="567"/>
        <w:jc w:val="both"/>
        <w:rPr>
          <w:rStyle w:val="FontStyle37"/>
          <w:rFonts w:ascii="Times New Roman" w:hAnsi="Times New Roman" w:cs="Times New Roman"/>
          <w:b/>
        </w:rPr>
      </w:pPr>
      <w:r w:rsidRPr="005C582F">
        <w:rPr>
          <w:rStyle w:val="FontStyle37"/>
          <w:rFonts w:ascii="Times New Roman" w:hAnsi="Times New Roman" w:cs="Times New Roman"/>
        </w:rPr>
        <w:t>4.1. Источниками  формирования имущества Союза  являются:</w:t>
      </w:r>
    </w:p>
    <w:p w14:paraId="17A78C12" w14:textId="48202F30"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w:t>
      </w:r>
      <w:r w:rsidRPr="005C582F">
        <w:rPr>
          <w:rFonts w:ascii="Times New Roman" w:hAnsi="Times New Roman"/>
          <w:sz w:val="22"/>
          <w:szCs w:val="22"/>
        </w:rPr>
        <w:tab/>
        <w:t>вступительные (единовременные) взносы в размере, утвержденном решением Общего собрания членов Союза (размер, порядок уплаты, целевое использование, осуществляется в соответствие с внутренними документами Союза</w:t>
      </w:r>
      <w:r w:rsidR="00551932">
        <w:rPr>
          <w:rFonts w:ascii="Times New Roman" w:hAnsi="Times New Roman"/>
          <w:sz w:val="22"/>
          <w:szCs w:val="22"/>
        </w:rPr>
        <w:t>)</w:t>
      </w:r>
      <w:r w:rsidRPr="005C582F">
        <w:rPr>
          <w:rFonts w:ascii="Times New Roman" w:hAnsi="Times New Roman"/>
          <w:sz w:val="22"/>
          <w:szCs w:val="22"/>
        </w:rPr>
        <w:t xml:space="preserve">. </w:t>
      </w:r>
    </w:p>
    <w:p w14:paraId="11B545C4" w14:textId="17C3BDE3"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lastRenderedPageBreak/>
        <w:t xml:space="preserve">- </w:t>
      </w:r>
      <w:r w:rsidR="00B6736E" w:rsidRPr="005C582F">
        <w:rPr>
          <w:rFonts w:ascii="Times New Roman" w:hAnsi="Times New Roman"/>
          <w:sz w:val="22"/>
          <w:szCs w:val="22"/>
        </w:rPr>
        <w:t>членские (регулярные</w:t>
      </w:r>
      <w:r w:rsidR="00B6736E" w:rsidRPr="005C582F">
        <w:rPr>
          <w:rFonts w:ascii="Times New Roman" w:hAnsi="Times New Roman"/>
          <w:sz w:val="22"/>
          <w:szCs w:val="22"/>
          <w:u w:val="single"/>
        </w:rPr>
        <w:t>)</w:t>
      </w:r>
      <w:r w:rsidR="00B6736E" w:rsidRPr="005C582F">
        <w:rPr>
          <w:rFonts w:ascii="Times New Roman" w:hAnsi="Times New Roman"/>
          <w:sz w:val="22"/>
          <w:szCs w:val="22"/>
        </w:rPr>
        <w:t xml:space="preserve"> взносы,  ежеквартально  уплачиваемые членами Союза  в размере, утвержденном Общим собранием членов Союза (размер, порядок уплаты, целевое использование, осуществляется в соответствие с внутренними документами Союза);</w:t>
      </w:r>
    </w:p>
    <w:p w14:paraId="72421EA8" w14:textId="4B585BFF"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целевые взносы, уплачиваемые членами Союза  в соответствии с  решением Общего собрания членов Союза;</w:t>
      </w:r>
    </w:p>
    <w:p w14:paraId="6D9F048C" w14:textId="17CE17C3"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обязательные взносы в компенсационные фонды, уплачиваемые членами Союза  в порядке и размере, утвержденном  Общим собранием членов Союза (порядок формирования, использования, пополнения, осуществляется в соответствие с утвержденными  положениями о соответствующих компенсационных фондах);</w:t>
      </w:r>
    </w:p>
    <w:p w14:paraId="087E4FE5" w14:textId="64137D7B"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 xml:space="preserve">ежегодные </w:t>
      </w:r>
      <w:r w:rsidR="00F33B39" w:rsidRPr="005C582F">
        <w:rPr>
          <w:rFonts w:ascii="Times New Roman" w:hAnsi="Times New Roman"/>
          <w:sz w:val="22"/>
          <w:szCs w:val="22"/>
        </w:rPr>
        <w:t xml:space="preserve">целевые </w:t>
      </w:r>
      <w:r w:rsidR="00B6736E" w:rsidRPr="005C582F">
        <w:rPr>
          <w:rFonts w:ascii="Times New Roman" w:hAnsi="Times New Roman"/>
          <w:sz w:val="22"/>
          <w:szCs w:val="22"/>
        </w:rPr>
        <w:t>членские взн</w:t>
      </w:r>
      <w:r w:rsidR="00BE6082">
        <w:rPr>
          <w:rFonts w:ascii="Times New Roman" w:hAnsi="Times New Roman"/>
          <w:sz w:val="22"/>
          <w:szCs w:val="22"/>
        </w:rPr>
        <w:t>осы, уплачиваемые членами Союза</w:t>
      </w:r>
      <w:r w:rsidR="00B6736E" w:rsidRPr="005C582F">
        <w:rPr>
          <w:rFonts w:ascii="Times New Roman" w:hAnsi="Times New Roman"/>
          <w:sz w:val="22"/>
          <w:szCs w:val="22"/>
        </w:rPr>
        <w:t xml:space="preserve"> в размере, утвержденном Общим собранием членов Союза (размер, порядок уплаты, целевое использование, осуществляется в соответствие с внутренними документами </w:t>
      </w:r>
      <w:r w:rsidRPr="005C582F">
        <w:rPr>
          <w:rFonts w:ascii="Times New Roman" w:hAnsi="Times New Roman"/>
          <w:sz w:val="22"/>
          <w:szCs w:val="22"/>
        </w:rPr>
        <w:t>Союза</w:t>
      </w:r>
      <w:r w:rsidR="00BE6082">
        <w:rPr>
          <w:rFonts w:ascii="Times New Roman" w:hAnsi="Times New Roman"/>
          <w:sz w:val="22"/>
          <w:szCs w:val="22"/>
        </w:rPr>
        <w:t>)</w:t>
      </w:r>
      <w:r w:rsidR="00B6736E" w:rsidRPr="005C582F">
        <w:rPr>
          <w:rFonts w:ascii="Times New Roman" w:hAnsi="Times New Roman"/>
          <w:sz w:val="22"/>
          <w:szCs w:val="22"/>
        </w:rPr>
        <w:t xml:space="preserve"> на содержание Национального объединения саморегул</w:t>
      </w:r>
      <w:r w:rsidR="00BE6082">
        <w:rPr>
          <w:rFonts w:ascii="Times New Roman" w:hAnsi="Times New Roman"/>
          <w:sz w:val="22"/>
          <w:szCs w:val="22"/>
        </w:rPr>
        <w:t>ируемых организаций, основанных</w:t>
      </w:r>
      <w:r w:rsidR="00B6736E" w:rsidRPr="005C582F">
        <w:rPr>
          <w:rFonts w:ascii="Times New Roman" w:hAnsi="Times New Roman"/>
          <w:sz w:val="22"/>
          <w:szCs w:val="22"/>
        </w:rPr>
        <w:t xml:space="preserve"> на членстве лиц осуществляющих строительство;</w:t>
      </w:r>
    </w:p>
    <w:p w14:paraId="70CBC05B" w14:textId="6FCF704A"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добровольные имущественные взносы и пожертвования;</w:t>
      </w:r>
    </w:p>
    <w:p w14:paraId="539F5DCA" w14:textId="0413C597"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средства, полученные от оказания услуг по предоставлению информации, раскрытие которой может предоставляться на платной основе, от продажи информационных материалов, от оказания образовательных и консультационных услуг, связанных с предпринимательской деятельностью, коммерческими или профессиональными интересами членов Союза;</w:t>
      </w:r>
    </w:p>
    <w:p w14:paraId="23DDFC9B" w14:textId="058FEB54"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доходы от деятельности, осуществляемой Союзом  в соответствии с настоящим Уставом;</w:t>
      </w:r>
    </w:p>
    <w:p w14:paraId="16308135" w14:textId="7D43B534"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доходы, полученные от размещения денежных средств на банковских депозитах и инвестирования денежных средств, в порядке и на условиях, предусмотренных законодательством Российской Федерации ;</w:t>
      </w:r>
    </w:p>
    <w:p w14:paraId="5DD978E3" w14:textId="298B74DE" w:rsidR="00B6736E" w:rsidRPr="005C582F" w:rsidRDefault="00874698"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другие, не запрещенные законодательством Российской Федерации, поступления.</w:t>
      </w:r>
    </w:p>
    <w:p w14:paraId="7AFF83DD" w14:textId="2A595A21" w:rsidR="00B6736E" w:rsidRPr="005C582F" w:rsidRDefault="00B6736E" w:rsidP="00B6736E">
      <w:pPr>
        <w:ind w:firstLine="567"/>
        <w:jc w:val="both"/>
        <w:rPr>
          <w:rFonts w:ascii="Times New Roman" w:hAnsi="Times New Roman"/>
          <w:sz w:val="22"/>
          <w:szCs w:val="22"/>
        </w:rPr>
      </w:pPr>
      <w:r w:rsidRPr="005C582F">
        <w:rPr>
          <w:rStyle w:val="FontStyle37"/>
          <w:rFonts w:ascii="Times New Roman" w:hAnsi="Times New Roman" w:cs="Times New Roman"/>
        </w:rPr>
        <w:t xml:space="preserve">4.2. Если иное не предусмотрено федеральными законами Российской Федерации, </w:t>
      </w:r>
      <w:r w:rsidRPr="005C582F" w:rsidDel="0044288A">
        <w:rPr>
          <w:rStyle w:val="FontStyle37"/>
          <w:rFonts w:ascii="Times New Roman" w:hAnsi="Times New Roman" w:cs="Times New Roman"/>
        </w:rPr>
        <w:t xml:space="preserve"> </w:t>
      </w:r>
      <w:r w:rsidRPr="005C582F">
        <w:rPr>
          <w:rStyle w:val="FontStyle37"/>
          <w:rFonts w:ascii="Times New Roman" w:hAnsi="Times New Roman" w:cs="Times New Roman"/>
        </w:rPr>
        <w:t xml:space="preserve">Союз  не вправе осуществлять  действия и совершать  сделки, перечень которых установлен  п.3 ст.14 </w:t>
      </w:r>
      <w:r w:rsidRPr="005C582F">
        <w:rPr>
          <w:rFonts w:ascii="Times New Roman" w:hAnsi="Times New Roman"/>
          <w:sz w:val="22"/>
          <w:szCs w:val="22"/>
        </w:rPr>
        <w:t>Федерального закона от 01.12.2007 N 315-ФЗ "О саморегулируемых организациях".</w:t>
      </w:r>
    </w:p>
    <w:p w14:paraId="3772A89A" w14:textId="77777777" w:rsidR="00B6736E" w:rsidRPr="005C582F" w:rsidRDefault="00B6736E" w:rsidP="00B6736E">
      <w:pPr>
        <w:ind w:firstLine="567"/>
        <w:jc w:val="both"/>
        <w:rPr>
          <w:rStyle w:val="FontStyle37"/>
          <w:rFonts w:ascii="Times New Roman" w:hAnsi="Times New Roman" w:cs="Times New Roman"/>
        </w:rPr>
      </w:pPr>
    </w:p>
    <w:p w14:paraId="44BAE467" w14:textId="77777777" w:rsidR="00B6736E" w:rsidRPr="005C582F" w:rsidRDefault="00B6736E" w:rsidP="00B6736E">
      <w:pPr>
        <w:pStyle w:val="Style19"/>
        <w:widowControl/>
        <w:ind w:firstLine="567"/>
        <w:jc w:val="center"/>
        <w:rPr>
          <w:rStyle w:val="FontStyle37"/>
          <w:rFonts w:ascii="Times New Roman" w:hAnsi="Times New Roman" w:cs="Times New Roman"/>
        </w:rPr>
      </w:pPr>
    </w:p>
    <w:p w14:paraId="50D90FB2" w14:textId="40E375CF" w:rsidR="00B6736E" w:rsidRPr="005C582F" w:rsidRDefault="00B6736E" w:rsidP="00B6736E">
      <w:pPr>
        <w:jc w:val="center"/>
        <w:rPr>
          <w:rFonts w:ascii="Times New Roman" w:hAnsi="Times New Roman"/>
          <w:b/>
          <w:sz w:val="22"/>
          <w:szCs w:val="22"/>
        </w:rPr>
      </w:pPr>
      <w:r w:rsidRPr="005C582F">
        <w:rPr>
          <w:rFonts w:ascii="Times New Roman" w:hAnsi="Times New Roman"/>
          <w:b/>
          <w:sz w:val="22"/>
          <w:szCs w:val="22"/>
        </w:rPr>
        <w:t>5.</w:t>
      </w:r>
      <w:r w:rsidRPr="005C582F">
        <w:rPr>
          <w:rFonts w:ascii="Times New Roman" w:hAnsi="Times New Roman"/>
          <w:b/>
          <w:sz w:val="22"/>
          <w:szCs w:val="22"/>
        </w:rPr>
        <w:tab/>
        <w:t>ЧЛЕНСТВО В СОЮЗЕ. ПОРЯДОК ПРИЕМА В ЧЛЕНЫ,  ИСКЛЮЧЕНИЯ ИЗ ЧЛЕНОВ СОЮЗА.</w:t>
      </w:r>
    </w:p>
    <w:p w14:paraId="323BF60F"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ПРАВА И ОБЯЗАННОСТИ ЧЛЕНОВ СОЮЗА.</w:t>
      </w:r>
    </w:p>
    <w:p w14:paraId="415B617C" w14:textId="5BDA259A"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0C72A6">
        <w:rPr>
          <w:rFonts w:ascii="Times New Roman" w:hAnsi="Times New Roman"/>
          <w:bCs/>
          <w:sz w:val="22"/>
          <w:szCs w:val="22"/>
        </w:rPr>
        <w:t>5.1. Членами Союза  могут быть  юридические лица, в том числе иностранные юридические лица,  и индивидуальные предприниматели, осуществляющие строительство</w:t>
      </w:r>
      <w:r w:rsidR="00234AAA" w:rsidRPr="000C72A6">
        <w:rPr>
          <w:rFonts w:ascii="Times New Roman" w:hAnsi="Times New Roman"/>
          <w:bCs/>
          <w:sz w:val="22"/>
          <w:szCs w:val="22"/>
        </w:rPr>
        <w:t>, реконструкцию, ремонт и снос объектов капитального строительства</w:t>
      </w:r>
      <w:r w:rsidRPr="000C72A6">
        <w:rPr>
          <w:rFonts w:ascii="Times New Roman" w:hAnsi="Times New Roman"/>
          <w:bCs/>
          <w:sz w:val="22"/>
          <w:szCs w:val="22"/>
        </w:rPr>
        <w:t>;  признающие положения настоящего Устава, стандартов и  внутренних документов Союза;</w:t>
      </w:r>
      <w:r w:rsidRPr="000C72A6">
        <w:rPr>
          <w:rFonts w:ascii="Times New Roman" w:hAnsi="Times New Roman"/>
          <w:sz w:val="22"/>
          <w:szCs w:val="22"/>
        </w:rPr>
        <w:t xml:space="preserve"> соответствующие принятым Союзом  требованиям к членству и оплатившие </w:t>
      </w:r>
      <w:r w:rsidR="008B0236" w:rsidRPr="000C72A6">
        <w:rPr>
          <w:rFonts w:ascii="Times New Roman" w:hAnsi="Times New Roman"/>
          <w:sz w:val="22"/>
          <w:szCs w:val="22"/>
        </w:rPr>
        <w:t xml:space="preserve">вступительный взнос (если требованиями Союза, установлено требование к уплате такого взноса)  и </w:t>
      </w:r>
      <w:r w:rsidRPr="000C72A6">
        <w:rPr>
          <w:rFonts w:ascii="Times New Roman" w:hAnsi="Times New Roman"/>
          <w:sz w:val="22"/>
          <w:szCs w:val="22"/>
        </w:rPr>
        <w:t>взнос в компенсационный фонд (компенсационные фонды) Союза.</w:t>
      </w:r>
      <w:r w:rsidR="007A1132">
        <w:rPr>
          <w:rFonts w:ascii="Times New Roman" w:hAnsi="Times New Roman"/>
          <w:sz w:val="22"/>
          <w:szCs w:val="22"/>
        </w:rPr>
        <w:t xml:space="preserve"> Не могут быть членами Союза лица, в отношении которых действующим законодательством установлены соотве</w:t>
      </w:r>
      <w:r w:rsidR="000C72A6">
        <w:rPr>
          <w:rFonts w:ascii="Times New Roman" w:hAnsi="Times New Roman"/>
          <w:sz w:val="22"/>
          <w:szCs w:val="22"/>
        </w:rPr>
        <w:t>тствующие огр</w:t>
      </w:r>
      <w:r w:rsidR="007A1132">
        <w:rPr>
          <w:rFonts w:ascii="Times New Roman" w:hAnsi="Times New Roman"/>
          <w:sz w:val="22"/>
          <w:szCs w:val="22"/>
        </w:rPr>
        <w:t>а</w:t>
      </w:r>
      <w:r w:rsidR="000C72A6">
        <w:rPr>
          <w:rFonts w:ascii="Times New Roman" w:hAnsi="Times New Roman"/>
          <w:sz w:val="22"/>
          <w:szCs w:val="22"/>
        </w:rPr>
        <w:t>н</w:t>
      </w:r>
      <w:r w:rsidR="007A1132">
        <w:rPr>
          <w:rFonts w:ascii="Times New Roman" w:hAnsi="Times New Roman"/>
          <w:sz w:val="22"/>
          <w:szCs w:val="22"/>
        </w:rPr>
        <w:t xml:space="preserve">ичения. </w:t>
      </w:r>
    </w:p>
    <w:p w14:paraId="69B7A930" w14:textId="13FC5F74" w:rsidR="00B6736E" w:rsidRPr="005C582F" w:rsidRDefault="00B6736E" w:rsidP="00B6736E">
      <w:pPr>
        <w:widowControl w:val="0"/>
        <w:shd w:val="clear" w:color="auto" w:fill="FFFFFF"/>
        <w:tabs>
          <w:tab w:val="left" w:pos="1260"/>
        </w:tabs>
        <w:autoSpaceDE w:val="0"/>
        <w:ind w:firstLine="567"/>
        <w:jc w:val="both"/>
        <w:rPr>
          <w:rFonts w:ascii="Times New Roman" w:hAnsi="Times New Roman"/>
          <w:spacing w:val="-1"/>
          <w:sz w:val="22"/>
          <w:szCs w:val="22"/>
        </w:rPr>
      </w:pPr>
      <w:r w:rsidRPr="005C582F">
        <w:rPr>
          <w:rFonts w:ascii="Times New Roman" w:hAnsi="Times New Roman"/>
          <w:sz w:val="22"/>
          <w:szCs w:val="22"/>
        </w:rPr>
        <w:t>5.2.</w:t>
      </w:r>
      <w:r w:rsidR="008B0236">
        <w:rPr>
          <w:rFonts w:ascii="Times New Roman" w:hAnsi="Times New Roman"/>
          <w:sz w:val="22"/>
          <w:szCs w:val="22"/>
        </w:rPr>
        <w:t xml:space="preserve"> </w:t>
      </w:r>
      <w:r w:rsidRPr="005C582F">
        <w:rPr>
          <w:rFonts w:ascii="Times New Roman" w:hAnsi="Times New Roman"/>
          <w:sz w:val="22"/>
          <w:szCs w:val="22"/>
        </w:rPr>
        <w:t>Членство в Союзе является обязательным для круга лиц, определенного Градостроительным кодексом Российской Федерации. Число членов Союза не ограничено.</w:t>
      </w:r>
      <w:r w:rsidRPr="005C582F">
        <w:rPr>
          <w:rFonts w:ascii="Times New Roman" w:hAnsi="Times New Roman"/>
          <w:spacing w:val="-1"/>
          <w:sz w:val="22"/>
          <w:szCs w:val="22"/>
        </w:rPr>
        <w:t xml:space="preserve"> Члены Союза имеют равные права и несут равные обязанности. </w:t>
      </w:r>
    </w:p>
    <w:p w14:paraId="45E279CB" w14:textId="77777777" w:rsidR="00B6736E" w:rsidRPr="005C582F" w:rsidRDefault="00B6736E" w:rsidP="00B6736E">
      <w:pPr>
        <w:pStyle w:val="a7"/>
        <w:spacing w:before="0" w:after="0"/>
        <w:ind w:firstLine="567"/>
        <w:jc w:val="both"/>
        <w:rPr>
          <w:color w:val="auto"/>
          <w:sz w:val="22"/>
          <w:szCs w:val="22"/>
        </w:rPr>
      </w:pPr>
      <w:r w:rsidRPr="005C582F">
        <w:rPr>
          <w:color w:val="auto"/>
          <w:sz w:val="22"/>
          <w:szCs w:val="22"/>
        </w:rPr>
        <w:t>Союз  осуществляет учет членов в реестре в соответствие с положениями Градостроительного кодекса РФ и внутренних документов Союза.</w:t>
      </w:r>
    </w:p>
    <w:p w14:paraId="1C67350B" w14:textId="19C2CB33" w:rsidR="00B6736E" w:rsidRPr="005C582F" w:rsidRDefault="00B6736E" w:rsidP="00B6736E">
      <w:pPr>
        <w:pStyle w:val="a7"/>
        <w:spacing w:before="0" w:after="0"/>
        <w:ind w:firstLine="567"/>
        <w:jc w:val="both"/>
        <w:rPr>
          <w:color w:val="auto"/>
          <w:sz w:val="22"/>
          <w:szCs w:val="22"/>
        </w:rPr>
      </w:pPr>
      <w:r w:rsidRPr="005C582F">
        <w:rPr>
          <w:color w:val="auto"/>
          <w:sz w:val="22"/>
          <w:szCs w:val="22"/>
        </w:rPr>
        <w:t>5.3. Членом Союза  не может быть юридическое лицо, индивидуальный предприниматель:</w:t>
      </w:r>
    </w:p>
    <w:p w14:paraId="3E6AA7BC" w14:textId="60FA100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5.3.1. зарегистрированный за пределами субъекта Российской Федерации, в котором зарегистрирован Союз, за исключением: </w:t>
      </w:r>
    </w:p>
    <w:p w14:paraId="1CB1AEBE"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иностранного юридического лица;</w:t>
      </w:r>
    </w:p>
    <w:p w14:paraId="67896186"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случая,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 Союз.</w:t>
      </w:r>
    </w:p>
    <w:p w14:paraId="1C6F3BDB" w14:textId="7445FF0F"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5.3.2.  в отношении, которого вступило в законную силу решение арбитражного суда о признании его банкротом;</w:t>
      </w:r>
    </w:p>
    <w:p w14:paraId="725802CB" w14:textId="53FAD0E5" w:rsidR="00B6736E" w:rsidRPr="005C582F" w:rsidRDefault="00B6736E" w:rsidP="00B6736E">
      <w:pPr>
        <w:tabs>
          <w:tab w:val="num" w:pos="1366"/>
        </w:tabs>
        <w:ind w:firstLine="567"/>
        <w:jc w:val="both"/>
        <w:rPr>
          <w:rFonts w:ascii="Times New Roman" w:hAnsi="Times New Roman"/>
          <w:bCs/>
          <w:sz w:val="22"/>
          <w:szCs w:val="22"/>
        </w:rPr>
      </w:pPr>
      <w:r w:rsidRPr="005C582F">
        <w:rPr>
          <w:rFonts w:ascii="Times New Roman" w:hAnsi="Times New Roman"/>
          <w:sz w:val="22"/>
          <w:szCs w:val="22"/>
        </w:rPr>
        <w:lastRenderedPageBreak/>
        <w:t xml:space="preserve">5.3.3. не возместивший потребителям работ, иным лицам  причиненный вред жизни или здоровью физических лиц, имуществу, окружающей среде в результате осуществления предпринимательской деятельности  в </w:t>
      </w:r>
      <w:r w:rsidR="00E5518D">
        <w:rPr>
          <w:rFonts w:ascii="Times New Roman" w:hAnsi="Times New Roman"/>
          <w:sz w:val="22"/>
          <w:szCs w:val="22"/>
        </w:rPr>
        <w:t xml:space="preserve">области </w:t>
      </w:r>
      <w:r w:rsidR="00E5518D" w:rsidRPr="005C582F">
        <w:rPr>
          <w:rFonts w:ascii="Times New Roman" w:hAnsi="Times New Roman"/>
          <w:sz w:val="22"/>
          <w:szCs w:val="22"/>
        </w:rPr>
        <w:t xml:space="preserve">  </w:t>
      </w:r>
      <w:r w:rsidRPr="005C582F">
        <w:rPr>
          <w:rFonts w:ascii="Times New Roman" w:hAnsi="Times New Roman"/>
          <w:sz w:val="22"/>
          <w:szCs w:val="22"/>
        </w:rPr>
        <w:t>строительства, реконструкции, капитального ремонта</w:t>
      </w:r>
      <w:r w:rsidR="00E5518D">
        <w:rPr>
          <w:rFonts w:ascii="Times New Roman" w:hAnsi="Times New Roman"/>
          <w:sz w:val="22"/>
          <w:szCs w:val="22"/>
        </w:rPr>
        <w:t xml:space="preserve"> и сноса</w:t>
      </w:r>
      <w:r w:rsidRPr="005C582F">
        <w:rPr>
          <w:rFonts w:ascii="Times New Roman" w:hAnsi="Times New Roman"/>
          <w:sz w:val="22"/>
          <w:szCs w:val="22"/>
        </w:rPr>
        <w:t xml:space="preserve"> объектов капитального строительства, возникший вследствие недостатков работ, которые оказывают влияние на безопасность объектов капитального строительства и  установленный в судебном порядке.</w:t>
      </w:r>
      <w:r w:rsidRPr="005C582F">
        <w:rPr>
          <w:rFonts w:ascii="Times New Roman" w:hAnsi="Times New Roman"/>
          <w:bCs/>
          <w:sz w:val="22"/>
          <w:szCs w:val="22"/>
        </w:rPr>
        <w:t xml:space="preserve"> </w:t>
      </w:r>
    </w:p>
    <w:p w14:paraId="35701577" w14:textId="0463571B" w:rsidR="00B6736E" w:rsidRPr="005C582F" w:rsidRDefault="00B6736E" w:rsidP="00B6736E">
      <w:pPr>
        <w:pStyle w:val="af1"/>
        <w:tabs>
          <w:tab w:val="left" w:pos="1830"/>
        </w:tabs>
        <w:ind w:left="0" w:firstLine="567"/>
        <w:jc w:val="both"/>
        <w:rPr>
          <w:rFonts w:ascii="Times New Roman" w:hAnsi="Times New Roman"/>
          <w:sz w:val="22"/>
          <w:szCs w:val="22"/>
        </w:rPr>
      </w:pPr>
      <w:r w:rsidRPr="005C582F">
        <w:rPr>
          <w:rFonts w:ascii="Times New Roman" w:hAnsi="Times New Roman"/>
          <w:sz w:val="22"/>
          <w:szCs w:val="22"/>
        </w:rPr>
        <w:t xml:space="preserve">5.4. Член Союза  несет ответственность за качество выполнения   работ по  строительству, реконструкции, капитальному ремонту </w:t>
      </w:r>
      <w:r w:rsidR="00E5518D">
        <w:rPr>
          <w:rFonts w:ascii="Times New Roman" w:hAnsi="Times New Roman"/>
          <w:sz w:val="22"/>
          <w:szCs w:val="22"/>
        </w:rPr>
        <w:t xml:space="preserve">и сносу </w:t>
      </w:r>
      <w:r w:rsidRPr="005C582F">
        <w:rPr>
          <w:rFonts w:ascii="Times New Roman" w:hAnsi="Times New Roman"/>
          <w:sz w:val="22"/>
          <w:szCs w:val="22"/>
        </w:rPr>
        <w:t xml:space="preserve">объектов капитального строительства, и их соответствие обязательным нормативно-техническим требованиям, а так же, в случаях, установленных Градостроительным кодексом РФ, несет ответственность по обязательствам, возникшим вследствие неисполнения или ненадлежащего исполнения  обязательств по договорам строительного подряда, </w:t>
      </w:r>
      <w:r w:rsidR="00E5518D" w:rsidRPr="00551932">
        <w:rPr>
          <w:rFonts w:ascii="Times New Roman" w:hAnsi="Times New Roman"/>
          <w:sz w:val="22"/>
          <w:szCs w:val="22"/>
        </w:rPr>
        <w:t>договорам подряда на осуществление сноса,</w:t>
      </w:r>
      <w:r w:rsidR="00E5518D" w:rsidRPr="005C582F">
        <w:rPr>
          <w:rFonts w:ascii="Times New Roman" w:hAnsi="Times New Roman"/>
          <w:sz w:val="22"/>
          <w:szCs w:val="22"/>
        </w:rPr>
        <w:t xml:space="preserve"> </w:t>
      </w:r>
      <w:r w:rsidRPr="005C582F">
        <w:rPr>
          <w:rFonts w:ascii="Times New Roman" w:hAnsi="Times New Roman"/>
          <w:sz w:val="22"/>
          <w:szCs w:val="22"/>
        </w:rPr>
        <w:t>заключенным с использованием  конкурентных  способов заключения договоров, в соответствие с внутренними документами Союза.</w:t>
      </w:r>
    </w:p>
    <w:p w14:paraId="27F4497A" w14:textId="1D6433E8" w:rsidR="00B6736E" w:rsidRPr="005C582F" w:rsidRDefault="00B6736E" w:rsidP="00B6736E">
      <w:pPr>
        <w:tabs>
          <w:tab w:val="num" w:pos="1366"/>
        </w:tabs>
        <w:ind w:firstLine="567"/>
        <w:jc w:val="both"/>
        <w:rPr>
          <w:rFonts w:ascii="Times New Roman" w:hAnsi="Times New Roman"/>
          <w:bCs/>
          <w:sz w:val="22"/>
          <w:szCs w:val="22"/>
        </w:rPr>
      </w:pPr>
      <w:r w:rsidRPr="005C582F">
        <w:rPr>
          <w:rFonts w:ascii="Times New Roman" w:hAnsi="Times New Roman"/>
          <w:bCs/>
          <w:sz w:val="22"/>
          <w:szCs w:val="22"/>
        </w:rPr>
        <w:t xml:space="preserve">5.5. Для приема в члены Союза заявитель представляет в Совет директоров Союза заявление, в котором, в том числе, должны быть указаны </w:t>
      </w:r>
      <w:r w:rsidRPr="005C582F">
        <w:rPr>
          <w:rFonts w:ascii="Times New Roman" w:hAnsi="Times New Roman"/>
          <w:sz w:val="22"/>
          <w:szCs w:val="22"/>
        </w:rPr>
        <w:t>сведения о намерении принимать участие в заключении договоров строительного подряда</w:t>
      </w:r>
      <w:r w:rsidR="00E5518D">
        <w:rPr>
          <w:rFonts w:ascii="Times New Roman" w:hAnsi="Times New Roman"/>
          <w:sz w:val="22"/>
          <w:szCs w:val="22"/>
        </w:rPr>
        <w:t xml:space="preserve">, </w:t>
      </w:r>
      <w:r w:rsidR="00E5518D" w:rsidRPr="00551932">
        <w:rPr>
          <w:rFonts w:ascii="Times New Roman" w:hAnsi="Times New Roman"/>
          <w:sz w:val="22"/>
          <w:szCs w:val="22"/>
        </w:rPr>
        <w:t>договорам подряда на осуществление сноса</w:t>
      </w:r>
      <w:r w:rsidRPr="005C582F">
        <w:rPr>
          <w:rFonts w:ascii="Times New Roman" w:hAnsi="Times New Roman"/>
          <w:sz w:val="22"/>
          <w:szCs w:val="22"/>
        </w:rPr>
        <w:t xml:space="preserve"> с использованием конкурентных способов заключения договоров или об отсутствии таких намерений</w:t>
      </w:r>
      <w:r w:rsidRPr="005C582F">
        <w:rPr>
          <w:rFonts w:ascii="Times New Roman" w:hAnsi="Times New Roman"/>
          <w:bCs/>
          <w:sz w:val="22"/>
          <w:szCs w:val="22"/>
        </w:rPr>
        <w:t xml:space="preserve">, а так  же, приложены документы, подтверждающие соответствие кандидата условиям членства в Союзе, установленные внутренними документами Союза, а так же иные документы, предусмотренные Градостроительным кодексом Российской Федерации. </w:t>
      </w:r>
    </w:p>
    <w:p w14:paraId="61B39F97" w14:textId="644FAEC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5.6. По результатам рассмотрения полученных документов, Союз, в сроки и порядке, установленные Градостроительным кодексом Российской Федерации и внутренними документами Союза, принимает решение о приеме в члены либо об отказе в приеме в члены Союза,  с указанием причин отказа,  и направляет  уведомление о принятом решении с приложением копии принятого решения заявителю. </w:t>
      </w:r>
    </w:p>
    <w:p w14:paraId="42FE4EA1" w14:textId="46C25712"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5.7. Решения Союза о приеме индивидуального предпринимателя или юридического лица в члены Союза, об отказе в приеме индивидуального предпринимателя или юридического лица в члены </w:t>
      </w:r>
      <w:r w:rsidR="008504C1">
        <w:rPr>
          <w:rFonts w:ascii="Times New Roman" w:hAnsi="Times New Roman"/>
          <w:sz w:val="22"/>
          <w:szCs w:val="22"/>
        </w:rPr>
        <w:t>Союза</w:t>
      </w:r>
      <w:r w:rsidRPr="005C582F">
        <w:rPr>
          <w:rFonts w:ascii="Times New Roman" w:hAnsi="Times New Roman"/>
          <w:sz w:val="22"/>
          <w:szCs w:val="22"/>
        </w:rPr>
        <w:t xml:space="preserve">, бездействие </w:t>
      </w:r>
      <w:r w:rsidR="008504C1">
        <w:rPr>
          <w:rFonts w:ascii="Times New Roman" w:hAnsi="Times New Roman"/>
          <w:sz w:val="22"/>
          <w:szCs w:val="22"/>
        </w:rPr>
        <w:t xml:space="preserve">Союза </w:t>
      </w:r>
      <w:r w:rsidRPr="005C582F">
        <w:rPr>
          <w:rFonts w:ascii="Times New Roman" w:hAnsi="Times New Roman"/>
          <w:sz w:val="22"/>
          <w:szCs w:val="22"/>
        </w:rPr>
        <w:t xml:space="preserve"> при приеме в члены, перечень оснований для отказа в приеме в члены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14:paraId="311B4A1C" w14:textId="3CEB414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5.8. Членство в  Союзе прекращается в случае:</w:t>
      </w:r>
    </w:p>
    <w:p w14:paraId="7EF6E2EB" w14:textId="2834A327"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5.8.1. добровольного выхода члена Союза  из Союза;</w:t>
      </w:r>
    </w:p>
    <w:p w14:paraId="606C4DE6" w14:textId="0663DEE5" w:rsidR="00B6736E" w:rsidRPr="005C582F" w:rsidRDefault="00B6736E" w:rsidP="00B6736E">
      <w:pPr>
        <w:shd w:val="clear" w:color="auto" w:fill="FFFFFF"/>
        <w:autoSpaceDE w:val="0"/>
        <w:ind w:firstLine="567"/>
        <w:jc w:val="both"/>
        <w:rPr>
          <w:rFonts w:ascii="Times New Roman" w:hAnsi="Times New Roman"/>
          <w:sz w:val="22"/>
          <w:szCs w:val="22"/>
        </w:rPr>
      </w:pPr>
      <w:r w:rsidRPr="005C582F">
        <w:rPr>
          <w:rFonts w:ascii="Times New Roman" w:hAnsi="Times New Roman"/>
          <w:sz w:val="22"/>
          <w:szCs w:val="22"/>
        </w:rPr>
        <w:t>5.8.2. исключения индивидуального предпринимателя или юридического лица из числа членов Союза по решению саморегулируемой организации;</w:t>
      </w:r>
    </w:p>
    <w:p w14:paraId="35F56C90" w14:textId="406AB4DC"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5.8.3. смерти индивидуального предпринимателя - члена Союза или ликвидации юридического лица - члена Союза.</w:t>
      </w:r>
    </w:p>
    <w:p w14:paraId="23529B65" w14:textId="58A92234" w:rsidR="00B6736E" w:rsidRPr="005C582F" w:rsidRDefault="00B6736E" w:rsidP="00B6736E">
      <w:pPr>
        <w:shd w:val="clear" w:color="auto" w:fill="FFFFFF"/>
        <w:autoSpaceDE w:val="0"/>
        <w:ind w:firstLine="567"/>
        <w:jc w:val="both"/>
        <w:rPr>
          <w:rFonts w:ascii="Times New Roman" w:hAnsi="Times New Roman"/>
          <w:sz w:val="22"/>
          <w:szCs w:val="22"/>
        </w:rPr>
      </w:pPr>
      <w:r w:rsidRPr="005C582F">
        <w:rPr>
          <w:rFonts w:ascii="Times New Roman" w:hAnsi="Times New Roman"/>
          <w:sz w:val="22"/>
          <w:szCs w:val="22"/>
        </w:rPr>
        <w:t>5.8.4. принятия Общим собранием Союза решения о реорганизации или ликвидации Союза.</w:t>
      </w:r>
    </w:p>
    <w:p w14:paraId="33202551" w14:textId="6B920D43" w:rsidR="00B6736E" w:rsidRPr="005C582F" w:rsidRDefault="00B6736E" w:rsidP="00B6736E">
      <w:pPr>
        <w:autoSpaceDE w:val="0"/>
        <w:autoSpaceDN w:val="0"/>
        <w:adjustRightInd w:val="0"/>
        <w:ind w:firstLine="567"/>
        <w:jc w:val="both"/>
        <w:outlineLvl w:val="1"/>
        <w:rPr>
          <w:rFonts w:ascii="Times New Roman" w:hAnsi="Times New Roman"/>
          <w:sz w:val="22"/>
          <w:szCs w:val="22"/>
        </w:rPr>
      </w:pPr>
      <w:r w:rsidRPr="005C582F">
        <w:rPr>
          <w:rFonts w:ascii="Times New Roman" w:hAnsi="Times New Roman"/>
          <w:sz w:val="22"/>
          <w:szCs w:val="22"/>
        </w:rPr>
        <w:t>5.9. Добровольный выход из состава Союза  осуществляется  путем подачи членом Союза  письменного заявления о выходе, которое служит основанием для исключения данного лица из реестра членов Союза.</w:t>
      </w:r>
    </w:p>
    <w:p w14:paraId="73447408" w14:textId="1120A675" w:rsidR="00B6736E" w:rsidRPr="005C582F" w:rsidRDefault="00B6736E" w:rsidP="00B6736E">
      <w:pPr>
        <w:pStyle w:val="a7"/>
        <w:tabs>
          <w:tab w:val="left" w:pos="1440"/>
        </w:tabs>
        <w:spacing w:before="0" w:after="0"/>
        <w:ind w:firstLine="567"/>
        <w:jc w:val="both"/>
        <w:rPr>
          <w:color w:val="auto"/>
          <w:sz w:val="22"/>
          <w:szCs w:val="22"/>
        </w:rPr>
      </w:pPr>
      <w:r w:rsidRPr="005C582F">
        <w:rPr>
          <w:color w:val="auto"/>
          <w:sz w:val="22"/>
          <w:szCs w:val="22"/>
        </w:rPr>
        <w:t>5.10. Индивидуальный предприниматель или юридическое лицо  могут быть исключены из числа членов Союза</w:t>
      </w:r>
      <w:r w:rsidR="00E92CB7" w:rsidRPr="005C582F">
        <w:rPr>
          <w:color w:val="auto"/>
          <w:sz w:val="22"/>
          <w:szCs w:val="22"/>
        </w:rPr>
        <w:t>,</w:t>
      </w:r>
      <w:r w:rsidRPr="005C582F">
        <w:rPr>
          <w:color w:val="auto"/>
          <w:sz w:val="22"/>
          <w:szCs w:val="22"/>
        </w:rPr>
        <w:t xml:space="preserve"> в случаях и порядке,  предусмотренном Градостроительным кодексом РФ, Федеральным законом «О саморегулируемых организациях», Уставом Союза и  иными внутренними документами Союза. </w:t>
      </w:r>
    </w:p>
    <w:p w14:paraId="24244E6B" w14:textId="2C9E86E9"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5.11. Решение Союза об исключении из членов Союза, перечень оснований для исключения из членов Союза, установленный внутренними документами Союза, могут быть обжалованы в арбитражный суд, а так</w:t>
      </w:r>
      <w:r w:rsidR="00E92CB7" w:rsidRPr="005C582F">
        <w:rPr>
          <w:rFonts w:ascii="Times New Roman" w:hAnsi="Times New Roman"/>
          <w:sz w:val="22"/>
          <w:szCs w:val="22"/>
        </w:rPr>
        <w:t xml:space="preserve"> </w:t>
      </w:r>
      <w:r w:rsidRPr="005C582F">
        <w:rPr>
          <w:rFonts w:ascii="Times New Roman" w:hAnsi="Times New Roman"/>
          <w:sz w:val="22"/>
          <w:szCs w:val="22"/>
        </w:rPr>
        <w:t>же третейский суд, сформированный Национальным объединением саморегулируемых организаций, основанном на членстве лиц, осуществляющих строительство.</w:t>
      </w:r>
    </w:p>
    <w:p w14:paraId="1FE12DEC" w14:textId="36FF149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5.12. Членство в Союзе прекращается  с даты  внесения в реестр  членов Союза соответствующей информации.</w:t>
      </w:r>
    </w:p>
    <w:p w14:paraId="1CAB826A" w14:textId="72C5B7F3"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5.13. Союз направляет исключенному  из Союза  лицу уведомление об исключении в сроки, установленные законодательством РФ. </w:t>
      </w:r>
    </w:p>
    <w:p w14:paraId="7AB6E183"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lastRenderedPageBreak/>
        <w:t xml:space="preserve">Лицо, исключенное из Союза, не вправе ссылаться на членство в Союзе с момента исключения. </w:t>
      </w:r>
    </w:p>
    <w:p w14:paraId="54F669F5" w14:textId="58AA592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5.14. Лицу, прекратившему членство в Союзе, не возвращаются уплаченные вступительный взнос, членские взносы,  иные целевые взносы и взнос в компенсационный фонд (компенсационные фонды), за исключением случаев</w:t>
      </w:r>
      <w:r w:rsidR="00E92CB7" w:rsidRPr="005C582F">
        <w:rPr>
          <w:rFonts w:ascii="Times New Roman" w:hAnsi="Times New Roman"/>
          <w:sz w:val="22"/>
          <w:szCs w:val="22"/>
        </w:rPr>
        <w:t>,</w:t>
      </w:r>
      <w:r w:rsidRPr="005C582F">
        <w:rPr>
          <w:rFonts w:ascii="Times New Roman" w:hAnsi="Times New Roman"/>
          <w:sz w:val="22"/>
          <w:szCs w:val="22"/>
        </w:rPr>
        <w:t xml:space="preserve"> предусмотренных законодательством Российской Федерации.  </w:t>
      </w:r>
    </w:p>
    <w:p w14:paraId="0C4BB027" w14:textId="6CED7678"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5.15. Члены Союза  имеют право:</w:t>
      </w:r>
    </w:p>
    <w:p w14:paraId="4EB17AF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участвовать в управлении делами  Союза, в том числе избирать и быть избранными в Совет директоров Союза, Ревизионную комиссию иные выборные органы Союза ;</w:t>
      </w:r>
    </w:p>
    <w:p w14:paraId="09C75BC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вносить в Совет директоров Союза  предложения по совершенствованию деятельности Союза;</w:t>
      </w:r>
    </w:p>
    <w:p w14:paraId="4018B969"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пользоваться всеми видами помощи и услуг (организационных, юридических, информационных, образовательных), предоставляемых Союзом  своим членам;</w:t>
      </w:r>
    </w:p>
    <w:p w14:paraId="0F8DBC00"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обращаться в Союз  за защитой своих законных прав и интересов;</w:t>
      </w:r>
    </w:p>
    <w:p w14:paraId="4B721115" w14:textId="145624C7" w:rsidR="00B6736E" w:rsidRPr="007A1132" w:rsidRDefault="00B6736E" w:rsidP="00B6736E">
      <w:pPr>
        <w:ind w:firstLine="567"/>
        <w:jc w:val="both"/>
        <w:rPr>
          <w:rFonts w:ascii="Times New Roman" w:hAnsi="Times New Roman"/>
          <w:sz w:val="22"/>
          <w:szCs w:val="22"/>
        </w:rPr>
      </w:pPr>
      <w:r w:rsidRPr="007A1132">
        <w:rPr>
          <w:rFonts w:ascii="Times New Roman" w:hAnsi="Times New Roman"/>
          <w:sz w:val="22"/>
          <w:szCs w:val="22"/>
        </w:rPr>
        <w:t xml:space="preserve">- получать информацию о деятельности Союза </w:t>
      </w:r>
      <w:r w:rsidR="007A1132" w:rsidRPr="007A1132">
        <w:rPr>
          <w:rFonts w:ascii="Times New Roman" w:hAnsi="Times New Roman"/>
          <w:sz w:val="22"/>
          <w:szCs w:val="22"/>
        </w:rPr>
        <w:t xml:space="preserve"> и знакомиться с бухгалтерской и иной документацией </w:t>
      </w:r>
      <w:r w:rsidRPr="007A1132">
        <w:rPr>
          <w:rFonts w:ascii="Times New Roman" w:hAnsi="Times New Roman"/>
          <w:sz w:val="22"/>
          <w:szCs w:val="22"/>
        </w:rPr>
        <w:t xml:space="preserve">в срок не более 30 дней с момента подачи письменного запроса  о предоставлении информации на имя Директора Союза. </w:t>
      </w:r>
    </w:p>
    <w:p w14:paraId="72063E99" w14:textId="77777777" w:rsidR="00B6736E" w:rsidRPr="005C582F" w:rsidRDefault="00B6736E" w:rsidP="00B6736E">
      <w:pPr>
        <w:ind w:firstLine="567"/>
        <w:jc w:val="both"/>
        <w:rPr>
          <w:rFonts w:ascii="Times New Roman" w:hAnsi="Times New Roman"/>
          <w:bCs/>
          <w:sz w:val="22"/>
          <w:szCs w:val="22"/>
        </w:rPr>
      </w:pPr>
      <w:r w:rsidRPr="007A1132">
        <w:rPr>
          <w:rFonts w:ascii="Times New Roman" w:hAnsi="Times New Roman"/>
          <w:bCs/>
          <w:sz w:val="22"/>
          <w:szCs w:val="22"/>
        </w:rPr>
        <w:t>- передавать имущество в собственность Союза;</w:t>
      </w:r>
    </w:p>
    <w:p w14:paraId="749C69F7"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 выйти из Союза в порядке, предусмотренном законодательством Российской Федерации, настоящим Уставом и внутренними документами Союза;</w:t>
      </w:r>
    </w:p>
    <w:p w14:paraId="2F9A28A2" w14:textId="77777777" w:rsidR="00B6736E" w:rsidRPr="00551932" w:rsidRDefault="00B6736E" w:rsidP="00B6736E">
      <w:pPr>
        <w:ind w:firstLine="567"/>
        <w:jc w:val="both"/>
        <w:rPr>
          <w:rFonts w:ascii="Times New Roman" w:eastAsia="Calibri" w:hAnsi="Times New Roman"/>
          <w:sz w:val="22"/>
          <w:szCs w:val="22"/>
        </w:rPr>
      </w:pPr>
      <w:r w:rsidRPr="00551932">
        <w:rPr>
          <w:rFonts w:ascii="Times New Roman" w:eastAsia="Calibri" w:hAnsi="Times New Roman"/>
          <w:sz w:val="22"/>
          <w:szCs w:val="22"/>
        </w:rPr>
        <w:t>-обжаловать решения органов Союза, влекущие гражданско-правовые последствия, в случаях и в порядке, которые предусмотрены законом;</w:t>
      </w:r>
    </w:p>
    <w:p w14:paraId="4815AB17" w14:textId="77777777" w:rsidR="00B6736E" w:rsidRPr="00551932" w:rsidRDefault="00B6736E" w:rsidP="00B6736E">
      <w:pPr>
        <w:ind w:firstLine="567"/>
        <w:jc w:val="both"/>
        <w:rPr>
          <w:rFonts w:ascii="Times New Roman" w:eastAsia="Calibri" w:hAnsi="Times New Roman"/>
          <w:sz w:val="22"/>
          <w:szCs w:val="22"/>
        </w:rPr>
      </w:pPr>
      <w:r w:rsidRPr="00551932">
        <w:rPr>
          <w:rFonts w:ascii="Times New Roman" w:eastAsia="Calibri" w:hAnsi="Times New Roman"/>
          <w:sz w:val="22"/>
          <w:szCs w:val="22"/>
        </w:rPr>
        <w:t>- требовать, действуя от имени Союза, возмещения причиненных Союзу убытков;</w:t>
      </w:r>
    </w:p>
    <w:p w14:paraId="02515BD7" w14:textId="57915367" w:rsidR="00B6736E" w:rsidRPr="005C582F" w:rsidRDefault="00B6736E" w:rsidP="00B6736E">
      <w:pPr>
        <w:ind w:firstLine="567"/>
        <w:jc w:val="both"/>
        <w:rPr>
          <w:rFonts w:ascii="Times New Roman" w:hAnsi="Times New Roman"/>
          <w:bCs/>
          <w:sz w:val="22"/>
          <w:szCs w:val="22"/>
        </w:rPr>
      </w:pPr>
      <w:r w:rsidRPr="00E60098">
        <w:rPr>
          <w:rFonts w:ascii="Times New Roman" w:eastAsia="Calibri" w:hAnsi="Times New Roman"/>
          <w:sz w:val="22"/>
          <w:szCs w:val="22"/>
        </w:rPr>
        <w:t xml:space="preserve">- оспаривать, действуя от имени Союза, совершенные Союзом сделки по основаниям, предусмотренным статьей </w:t>
      </w:r>
      <w:r w:rsidR="00BE6082">
        <w:rPr>
          <w:rFonts w:ascii="Times New Roman" w:eastAsia="Calibri" w:hAnsi="Times New Roman"/>
          <w:sz w:val="22"/>
          <w:szCs w:val="22"/>
        </w:rPr>
        <w:t>174 Гражданского кодекса РФ или</w:t>
      </w:r>
      <w:r w:rsidRPr="00E60098">
        <w:rPr>
          <w:rFonts w:ascii="Times New Roman" w:eastAsia="Calibri" w:hAnsi="Times New Roman"/>
          <w:sz w:val="22"/>
          <w:szCs w:val="22"/>
        </w:rPr>
        <w:t xml:space="preserve"> иными законами, регламентирующими деятельность Союза, и требовать применения последствий их недействительности, а также применения последствий недействительности ничтожных сделок Союза;</w:t>
      </w:r>
    </w:p>
    <w:p w14:paraId="063CE95A" w14:textId="77777777" w:rsidR="00B6736E" w:rsidRPr="005C582F" w:rsidRDefault="00B6736E" w:rsidP="00B6736E">
      <w:pPr>
        <w:ind w:firstLine="567"/>
        <w:jc w:val="both"/>
        <w:rPr>
          <w:rStyle w:val="FontStyle37"/>
          <w:rFonts w:ascii="Times New Roman" w:hAnsi="Times New Roman" w:cs="Times New Roman"/>
        </w:rPr>
      </w:pPr>
      <w:r w:rsidRPr="005C582F">
        <w:rPr>
          <w:rFonts w:ascii="Times New Roman" w:hAnsi="Times New Roman"/>
          <w:sz w:val="22"/>
          <w:szCs w:val="22"/>
        </w:rPr>
        <w:t>- иметь иные права, предусмотренные законодательством Российской Федерации,</w:t>
      </w:r>
      <w:r w:rsidRPr="005C582F">
        <w:rPr>
          <w:rStyle w:val="FontStyle37"/>
          <w:rFonts w:ascii="Times New Roman" w:hAnsi="Times New Roman" w:cs="Times New Roman"/>
        </w:rPr>
        <w:t xml:space="preserve"> настоящим Уставом,  иными внутренними  документами Союза, решениями органов управления Союза.</w:t>
      </w:r>
    </w:p>
    <w:p w14:paraId="69D0D58C" w14:textId="6CE6D2D3"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5.16. </w:t>
      </w:r>
      <w:r w:rsidRPr="005C582F">
        <w:rPr>
          <w:rFonts w:ascii="Times New Roman" w:hAnsi="Times New Roman"/>
          <w:b/>
          <w:sz w:val="22"/>
          <w:szCs w:val="22"/>
        </w:rPr>
        <w:t>Члены Союза  обязаны</w:t>
      </w:r>
      <w:r w:rsidRPr="005C582F">
        <w:rPr>
          <w:rFonts w:ascii="Times New Roman" w:hAnsi="Times New Roman"/>
          <w:sz w:val="22"/>
          <w:szCs w:val="22"/>
        </w:rPr>
        <w:t>:</w:t>
      </w:r>
    </w:p>
    <w:p w14:paraId="0B9D4102"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соблюдать требования законодательства РФ, федеральных и региональных норм (технических регламентов, стандартов), Устава Союза, стандартов и правил саморегулирования, а также иных обязательных документов, принятых Общим собранием Союза, решения органов управления Союза;</w:t>
      </w:r>
    </w:p>
    <w:p w14:paraId="2AD39629"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своевременно вносить вступительный, членские и целевые взносы в порядке и размере, установленном Общим собранием;</w:t>
      </w:r>
    </w:p>
    <w:p w14:paraId="123471B9" w14:textId="0E22814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вносить взнос в компенсационны</w:t>
      </w:r>
      <w:r w:rsidR="004E3E5C">
        <w:rPr>
          <w:rFonts w:ascii="Times New Roman" w:hAnsi="Times New Roman"/>
          <w:sz w:val="22"/>
          <w:szCs w:val="22"/>
        </w:rPr>
        <w:t>й</w:t>
      </w:r>
      <w:r w:rsidRPr="005C582F">
        <w:rPr>
          <w:rFonts w:ascii="Times New Roman" w:hAnsi="Times New Roman"/>
          <w:sz w:val="22"/>
          <w:szCs w:val="22"/>
        </w:rPr>
        <w:t xml:space="preserve"> фонд</w:t>
      </w:r>
      <w:r w:rsidR="004E3E5C">
        <w:rPr>
          <w:rFonts w:ascii="Times New Roman" w:hAnsi="Times New Roman"/>
          <w:sz w:val="22"/>
          <w:szCs w:val="22"/>
        </w:rPr>
        <w:t xml:space="preserve"> (компенсационные фонды)</w:t>
      </w:r>
      <w:r w:rsidRPr="005C582F">
        <w:rPr>
          <w:rFonts w:ascii="Times New Roman" w:hAnsi="Times New Roman"/>
          <w:sz w:val="22"/>
          <w:szCs w:val="22"/>
        </w:rPr>
        <w:t xml:space="preserve"> в порядке и размере, установленном Общим собранием Союза на основании норм Градостроительного кодекса РФ;</w:t>
      </w:r>
    </w:p>
    <w:p w14:paraId="00FB7CFC"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предоставлять информацию о своей деятельности в соответствии с законодательством РФ в составе и в порядке, определенном внутренними документами Союза, в том числе по запросу любого органа управления, либо органов контроля Союза;</w:t>
      </w:r>
    </w:p>
    <w:p w14:paraId="4AF67A8E"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обеспечивать возможность осуществления контроля за своей деятельностью со стороны Союза по основаниям и в пределах, установленных законодательством РФ, а также стандартами и внутренними документами, принятыми в Союзе; </w:t>
      </w:r>
    </w:p>
    <w:p w14:paraId="6CC87D77" w14:textId="4A4EB23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применять все разумные меры для предупреждения причинения вреда вследствие недостатков работ по строительству, реконструкции, капитальному ремонту</w:t>
      </w:r>
      <w:r w:rsidR="004E3E5C">
        <w:rPr>
          <w:rFonts w:ascii="Times New Roman" w:hAnsi="Times New Roman"/>
          <w:sz w:val="22"/>
          <w:szCs w:val="22"/>
        </w:rPr>
        <w:t xml:space="preserve"> и сносу,</w:t>
      </w:r>
      <w:r w:rsidRPr="005C582F">
        <w:rPr>
          <w:rFonts w:ascii="Times New Roman" w:hAnsi="Times New Roman"/>
          <w:sz w:val="22"/>
          <w:szCs w:val="22"/>
        </w:rPr>
        <w:t xml:space="preserve"> которые оказывают влияние на безопасность объектов капитального строительства;</w:t>
      </w:r>
    </w:p>
    <w:p w14:paraId="62822867"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не допускать нарушения правил деловой этики, устранять или уменьшать конфликт интересов членов саморегулируемой организации, их работников;</w:t>
      </w:r>
    </w:p>
    <w:p w14:paraId="3654E01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не допускать осуществление деятельности в ущерб иным субъектам предпринимательской деятельности;</w:t>
      </w:r>
    </w:p>
    <w:p w14:paraId="7125C90A" w14:textId="77777777" w:rsidR="00B6736E" w:rsidRDefault="00B6736E" w:rsidP="00B6736E">
      <w:pPr>
        <w:ind w:firstLine="567"/>
        <w:jc w:val="both"/>
        <w:rPr>
          <w:rFonts w:ascii="Times New Roman" w:hAnsi="Times New Roman"/>
          <w:sz w:val="22"/>
          <w:szCs w:val="22"/>
        </w:rPr>
      </w:pPr>
      <w:r w:rsidRPr="005C582F">
        <w:rPr>
          <w:rFonts w:ascii="Times New Roman" w:hAnsi="Times New Roman"/>
          <w:sz w:val="22"/>
          <w:szCs w:val="22"/>
        </w:rPr>
        <w:t>- нести иные обязанности, вытекающие из действующего законодательства Российской Федерации, настоящего Устава, решений органов управления Союза.</w:t>
      </w:r>
    </w:p>
    <w:p w14:paraId="7D39780C" w14:textId="77777777" w:rsidR="00BE6082" w:rsidRDefault="00BE6082" w:rsidP="00B6736E">
      <w:pPr>
        <w:ind w:firstLine="567"/>
        <w:jc w:val="both"/>
        <w:rPr>
          <w:rFonts w:ascii="Times New Roman" w:hAnsi="Times New Roman"/>
          <w:sz w:val="22"/>
          <w:szCs w:val="22"/>
        </w:rPr>
      </w:pPr>
    </w:p>
    <w:p w14:paraId="20BF5833" w14:textId="77777777" w:rsidR="00BE6082" w:rsidRPr="005C582F" w:rsidRDefault="00BE6082" w:rsidP="00B6736E">
      <w:pPr>
        <w:ind w:firstLine="567"/>
        <w:jc w:val="both"/>
        <w:rPr>
          <w:rFonts w:ascii="Times New Roman" w:hAnsi="Times New Roman"/>
          <w:sz w:val="22"/>
          <w:szCs w:val="22"/>
        </w:rPr>
      </w:pPr>
    </w:p>
    <w:p w14:paraId="519E7A0B" w14:textId="77777777" w:rsidR="00B6736E" w:rsidRPr="005C582F" w:rsidRDefault="00B6736E" w:rsidP="00B6736E">
      <w:pPr>
        <w:ind w:firstLine="567"/>
        <w:jc w:val="both"/>
        <w:rPr>
          <w:rFonts w:ascii="Times New Roman" w:hAnsi="Times New Roman"/>
          <w:sz w:val="22"/>
          <w:szCs w:val="22"/>
        </w:rPr>
      </w:pPr>
    </w:p>
    <w:p w14:paraId="47BCEA1D" w14:textId="6E32E4F5"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 xml:space="preserve">6. КОМПЕНСАЦИОННЫЕ ФОНДЫ </w:t>
      </w:r>
    </w:p>
    <w:p w14:paraId="356E2683" w14:textId="4817741E" w:rsidR="00B6736E" w:rsidRPr="00E60098"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 xml:space="preserve">6.1. </w:t>
      </w:r>
      <w:r w:rsidRPr="00E60098">
        <w:rPr>
          <w:rFonts w:ascii="Times New Roman" w:hAnsi="Times New Roman"/>
          <w:sz w:val="22"/>
          <w:szCs w:val="22"/>
        </w:rPr>
        <w:t>Союзом</w:t>
      </w:r>
      <w:r w:rsidR="002B07BA" w:rsidRPr="00E60098">
        <w:rPr>
          <w:rFonts w:ascii="Times New Roman" w:hAnsi="Times New Roman"/>
          <w:sz w:val="22"/>
          <w:szCs w:val="22"/>
        </w:rPr>
        <w:t>,</w:t>
      </w:r>
      <w:r w:rsidRPr="00E60098">
        <w:rPr>
          <w:rFonts w:ascii="Times New Roman" w:hAnsi="Times New Roman"/>
          <w:sz w:val="22"/>
          <w:szCs w:val="22"/>
        </w:rPr>
        <w:t xml:space="preserve">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формируется компенсационный фонд возмещения вреда.</w:t>
      </w:r>
    </w:p>
    <w:p w14:paraId="5DC85078" w14:textId="5632764F" w:rsidR="00B6736E" w:rsidRPr="00BE6082"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6.2.</w:t>
      </w:r>
      <w:r w:rsidRPr="00551932">
        <w:rPr>
          <w:rFonts w:ascii="Times New Roman" w:hAnsi="Times New Roman"/>
          <w:sz w:val="22"/>
          <w:szCs w:val="22"/>
        </w:rPr>
        <w:t xml:space="preserve"> Союз</w:t>
      </w:r>
      <w:r w:rsidR="002B07BA" w:rsidRPr="00551932">
        <w:rPr>
          <w:rFonts w:ascii="Times New Roman" w:hAnsi="Times New Roman"/>
          <w:sz w:val="22"/>
          <w:szCs w:val="22"/>
        </w:rPr>
        <w:t>,</w:t>
      </w:r>
      <w:r w:rsidRPr="00551932">
        <w:rPr>
          <w:rFonts w:ascii="Times New Roman" w:hAnsi="Times New Roman"/>
          <w:sz w:val="22"/>
          <w:szCs w:val="22"/>
        </w:rPr>
        <w:t xml:space="preserve"> в случаях, установленных Градостроительным кодексом Российской Федерации,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строительного подряда, </w:t>
      </w:r>
      <w:r w:rsidR="00CD7D05" w:rsidRPr="00551932">
        <w:rPr>
          <w:rFonts w:ascii="Times New Roman" w:hAnsi="Times New Roman"/>
          <w:sz w:val="22"/>
          <w:szCs w:val="22"/>
        </w:rPr>
        <w:t xml:space="preserve">договорам подряда на осуществление сноса, </w:t>
      </w:r>
      <w:r w:rsidRPr="00551932">
        <w:rPr>
          <w:rFonts w:ascii="Times New Roman" w:hAnsi="Times New Roman"/>
          <w:sz w:val="22"/>
          <w:szCs w:val="22"/>
        </w:rPr>
        <w:t>заключенным с использованием конкурентных способов заключения договоров, дополнительно формирует компенсационный фонд обеспечения договорных обязат</w:t>
      </w:r>
      <w:r w:rsidR="002B07BA" w:rsidRPr="00551932">
        <w:rPr>
          <w:rFonts w:ascii="Times New Roman" w:hAnsi="Times New Roman"/>
          <w:sz w:val="22"/>
          <w:szCs w:val="22"/>
        </w:rPr>
        <w:t>ельств в случае, предусмотренном</w:t>
      </w:r>
      <w:r w:rsidRPr="00551932">
        <w:rPr>
          <w:rFonts w:ascii="Times New Roman" w:hAnsi="Times New Roman"/>
          <w:sz w:val="22"/>
          <w:szCs w:val="22"/>
        </w:rPr>
        <w:t xml:space="preserve"> частью  </w:t>
      </w:r>
      <w:r w:rsidRPr="00BE6082">
        <w:rPr>
          <w:rFonts w:ascii="Times New Roman" w:hAnsi="Times New Roman"/>
          <w:sz w:val="22"/>
          <w:szCs w:val="22"/>
        </w:rPr>
        <w:t>4 статьи 55.4 Градостроительного кодекса РФ.</w:t>
      </w:r>
    </w:p>
    <w:p w14:paraId="68C40679" w14:textId="1D6C51B8" w:rsidR="00B6736E" w:rsidRPr="005C582F" w:rsidRDefault="00B6736E" w:rsidP="00B6736E">
      <w:pPr>
        <w:tabs>
          <w:tab w:val="num" w:pos="1366"/>
        </w:tabs>
        <w:ind w:firstLine="567"/>
        <w:jc w:val="both"/>
        <w:rPr>
          <w:rFonts w:ascii="Times New Roman" w:hAnsi="Times New Roman"/>
          <w:sz w:val="22"/>
          <w:szCs w:val="22"/>
        </w:rPr>
      </w:pPr>
      <w:r w:rsidRPr="00E60098">
        <w:rPr>
          <w:rFonts w:ascii="Times New Roman" w:hAnsi="Times New Roman"/>
          <w:sz w:val="22"/>
          <w:szCs w:val="22"/>
        </w:rPr>
        <w:t xml:space="preserve">6.3. </w:t>
      </w:r>
      <w:r w:rsidRPr="005C582F">
        <w:rPr>
          <w:rFonts w:ascii="Times New Roman" w:hAnsi="Times New Roman"/>
          <w:sz w:val="22"/>
          <w:szCs w:val="22"/>
        </w:rPr>
        <w:t>Союз</w:t>
      </w:r>
      <w:r w:rsidR="002B07BA" w:rsidRPr="005C582F">
        <w:rPr>
          <w:rFonts w:ascii="Times New Roman" w:hAnsi="Times New Roman"/>
          <w:sz w:val="22"/>
          <w:szCs w:val="22"/>
        </w:rPr>
        <w:t>,</w:t>
      </w:r>
      <w:r w:rsidRPr="005C582F">
        <w:rPr>
          <w:rFonts w:ascii="Times New Roman" w:hAnsi="Times New Roman"/>
          <w:sz w:val="22"/>
          <w:szCs w:val="22"/>
        </w:rPr>
        <w:t xml:space="preserve"> в пределах средств компенсационных фондов</w:t>
      </w:r>
      <w:r w:rsidR="002B07BA" w:rsidRPr="005C582F">
        <w:rPr>
          <w:rFonts w:ascii="Times New Roman" w:hAnsi="Times New Roman"/>
          <w:sz w:val="22"/>
          <w:szCs w:val="22"/>
        </w:rPr>
        <w:t>,</w:t>
      </w:r>
      <w:r w:rsidRPr="005C582F">
        <w:rPr>
          <w:rFonts w:ascii="Times New Roman" w:hAnsi="Times New Roman"/>
          <w:sz w:val="22"/>
          <w:szCs w:val="22"/>
        </w:rPr>
        <w:t xml:space="preserve"> несет ответственность по обязательствам своих членов, возникшим вследствие причинения вреда и/или неисполнения или ненадлежащего исполнения ими обязател</w:t>
      </w:r>
      <w:r w:rsidR="00BE6082">
        <w:rPr>
          <w:rFonts w:ascii="Times New Roman" w:hAnsi="Times New Roman"/>
          <w:sz w:val="22"/>
          <w:szCs w:val="22"/>
        </w:rPr>
        <w:t>ьств по договорам строительного</w:t>
      </w:r>
      <w:r w:rsidRPr="005C582F">
        <w:rPr>
          <w:rFonts w:ascii="Times New Roman" w:hAnsi="Times New Roman"/>
          <w:sz w:val="22"/>
          <w:szCs w:val="22"/>
        </w:rPr>
        <w:t xml:space="preserve"> подряда, </w:t>
      </w:r>
      <w:r w:rsidR="00CD7D05" w:rsidRPr="00E60098">
        <w:rPr>
          <w:rFonts w:ascii="Times New Roman" w:hAnsi="Times New Roman"/>
          <w:sz w:val="22"/>
          <w:szCs w:val="22"/>
        </w:rPr>
        <w:t>договорам подряда на осуществление сноса,</w:t>
      </w:r>
      <w:r w:rsidR="00CD7D05" w:rsidRPr="005C582F">
        <w:rPr>
          <w:rFonts w:ascii="Times New Roman" w:hAnsi="Times New Roman"/>
          <w:sz w:val="22"/>
          <w:szCs w:val="22"/>
        </w:rPr>
        <w:t xml:space="preserve"> </w:t>
      </w:r>
      <w:r w:rsidRPr="005C582F">
        <w:rPr>
          <w:rFonts w:ascii="Times New Roman" w:hAnsi="Times New Roman"/>
          <w:sz w:val="22"/>
          <w:szCs w:val="22"/>
        </w:rPr>
        <w:t>заключенным с использованием  конкурентных способов заключения договоров, в случаях, предусмотренных законодательством Российской Федерации.</w:t>
      </w:r>
    </w:p>
    <w:p w14:paraId="43394BF7" w14:textId="78F928C7" w:rsidR="00B6736E" w:rsidRPr="005C582F"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6.</w:t>
      </w:r>
      <w:r w:rsidR="00BE6082">
        <w:rPr>
          <w:rFonts w:ascii="Times New Roman" w:hAnsi="Times New Roman"/>
          <w:sz w:val="22"/>
          <w:szCs w:val="22"/>
        </w:rPr>
        <w:t>4.  Компенсационные фонды Союза</w:t>
      </w:r>
      <w:r w:rsidRPr="005C582F">
        <w:rPr>
          <w:rFonts w:ascii="Times New Roman" w:hAnsi="Times New Roman"/>
          <w:sz w:val="22"/>
          <w:szCs w:val="22"/>
        </w:rPr>
        <w:t xml:space="preserve"> формируются за счет взносов членов Союза  в порядке, определенном законодательством Российской Федерации и внутренними документами Союза. </w:t>
      </w:r>
    </w:p>
    <w:p w14:paraId="08240DD0" w14:textId="3FC3136F" w:rsidR="00B6736E" w:rsidRPr="005C582F"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6.5. Размеры взносов в компенсационные фонды Союза, порядок их формирования, определения возможных способов размещения и инвестирования средств компенсационных фондов</w:t>
      </w:r>
      <w:r w:rsidR="00CD7D05">
        <w:rPr>
          <w:rFonts w:ascii="Times New Roman" w:hAnsi="Times New Roman"/>
          <w:sz w:val="22"/>
          <w:szCs w:val="22"/>
        </w:rPr>
        <w:t>,</w:t>
      </w:r>
      <w:r w:rsidRPr="005C582F">
        <w:rPr>
          <w:rFonts w:ascii="Times New Roman" w:hAnsi="Times New Roman"/>
          <w:sz w:val="22"/>
          <w:szCs w:val="22"/>
        </w:rPr>
        <w:t xml:space="preserve"> устанавливаются во внутренних  документах Союза.</w:t>
      </w:r>
    </w:p>
    <w:p w14:paraId="6A329830" w14:textId="44ABC023" w:rsidR="00B6736E" w:rsidRPr="00E60098" w:rsidRDefault="00B6736E" w:rsidP="00B6736E">
      <w:pPr>
        <w:tabs>
          <w:tab w:val="num" w:pos="1366"/>
        </w:tabs>
        <w:ind w:firstLine="567"/>
        <w:jc w:val="both"/>
        <w:rPr>
          <w:rFonts w:ascii="Times New Roman" w:hAnsi="Times New Roman"/>
          <w:sz w:val="22"/>
          <w:szCs w:val="22"/>
        </w:rPr>
      </w:pPr>
      <w:r w:rsidRPr="005C582F">
        <w:rPr>
          <w:rFonts w:ascii="Times New Roman" w:hAnsi="Times New Roman"/>
          <w:sz w:val="22"/>
          <w:szCs w:val="22"/>
        </w:rPr>
        <w:t xml:space="preserve">6.6. </w:t>
      </w:r>
      <w:r w:rsidRPr="00E60098">
        <w:rPr>
          <w:rFonts w:ascii="Times New Roman" w:hAnsi="Times New Roman"/>
          <w:sz w:val="22"/>
          <w:szCs w:val="22"/>
        </w:rPr>
        <w:t xml:space="preserve">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лица, указанные в частях 7 - 9 статьи 55.16 Градостроительного кодекса Российской Федерации, в срок не более чем три месяца должны внести взносы в соответствующий компенсационный фонд </w:t>
      </w:r>
      <w:r w:rsidR="002B07BA" w:rsidRPr="00E60098">
        <w:rPr>
          <w:rFonts w:ascii="Times New Roman" w:hAnsi="Times New Roman"/>
          <w:sz w:val="22"/>
          <w:szCs w:val="22"/>
        </w:rPr>
        <w:t xml:space="preserve">Союза, </w:t>
      </w:r>
      <w:r w:rsidRPr="00E60098">
        <w:rPr>
          <w:rFonts w:ascii="Times New Roman" w:hAnsi="Times New Roman"/>
          <w:sz w:val="22"/>
          <w:szCs w:val="22"/>
        </w:rPr>
        <w:t>в целях увеличения размера соответствующего компенсационного фонда в порядке</w:t>
      </w:r>
      <w:r w:rsidR="00CD7D05" w:rsidRPr="00E60098">
        <w:rPr>
          <w:rFonts w:ascii="Times New Roman" w:hAnsi="Times New Roman"/>
          <w:sz w:val="22"/>
          <w:szCs w:val="22"/>
        </w:rPr>
        <w:t xml:space="preserve">, </w:t>
      </w:r>
      <w:r w:rsidRPr="00E60098">
        <w:rPr>
          <w:rFonts w:ascii="Times New Roman" w:hAnsi="Times New Roman"/>
          <w:sz w:val="22"/>
          <w:szCs w:val="22"/>
        </w:rPr>
        <w:t>установлен</w:t>
      </w:r>
      <w:r w:rsidR="00CD7D05" w:rsidRPr="00E60098">
        <w:rPr>
          <w:rFonts w:ascii="Times New Roman" w:hAnsi="Times New Roman"/>
          <w:sz w:val="22"/>
          <w:szCs w:val="22"/>
        </w:rPr>
        <w:t>ном</w:t>
      </w:r>
      <w:r w:rsidRPr="00E60098">
        <w:rPr>
          <w:rFonts w:ascii="Times New Roman" w:hAnsi="Times New Roman"/>
          <w:sz w:val="22"/>
          <w:szCs w:val="22"/>
        </w:rPr>
        <w:t xml:space="preserve"> внутренними документами </w:t>
      </w:r>
      <w:r w:rsidR="002B07BA" w:rsidRPr="00E60098">
        <w:rPr>
          <w:rFonts w:ascii="Times New Roman" w:hAnsi="Times New Roman"/>
          <w:sz w:val="22"/>
          <w:szCs w:val="22"/>
        </w:rPr>
        <w:t>Союза,</w:t>
      </w:r>
      <w:r w:rsidRPr="00E60098">
        <w:rPr>
          <w:rFonts w:ascii="Times New Roman" w:hAnsi="Times New Roman"/>
          <w:sz w:val="22"/>
          <w:szCs w:val="22"/>
        </w:rPr>
        <w:t xml:space="preserve"> </w:t>
      </w:r>
      <w:r w:rsidR="00CD7D05" w:rsidRPr="00E60098">
        <w:rPr>
          <w:rFonts w:ascii="Times New Roman" w:hAnsi="Times New Roman"/>
          <w:sz w:val="22"/>
          <w:szCs w:val="22"/>
        </w:rPr>
        <w:t xml:space="preserve">и до размера минимально необходимого компенсационного фонда </w:t>
      </w:r>
      <w:proofErr w:type="spellStart"/>
      <w:r w:rsidR="00CD7D05" w:rsidRPr="00E60098">
        <w:rPr>
          <w:rFonts w:ascii="Times New Roman" w:hAnsi="Times New Roman"/>
          <w:sz w:val="22"/>
          <w:szCs w:val="22"/>
        </w:rPr>
        <w:t>соотвествующего</w:t>
      </w:r>
      <w:proofErr w:type="spellEnd"/>
      <w:r w:rsidR="00CD7D05" w:rsidRPr="00E60098">
        <w:rPr>
          <w:rFonts w:ascii="Times New Roman" w:hAnsi="Times New Roman"/>
          <w:sz w:val="22"/>
          <w:szCs w:val="22"/>
        </w:rPr>
        <w:t xml:space="preserve"> вида, </w:t>
      </w:r>
      <w:r w:rsidRPr="00E60098">
        <w:rPr>
          <w:rFonts w:ascii="Times New Roman" w:hAnsi="Times New Roman"/>
          <w:sz w:val="22"/>
          <w:szCs w:val="22"/>
        </w:rPr>
        <w:t xml:space="preserve">исходя из фактического количества членов </w:t>
      </w:r>
      <w:r w:rsidR="002B07BA" w:rsidRPr="00E60098">
        <w:rPr>
          <w:rFonts w:ascii="Times New Roman" w:hAnsi="Times New Roman"/>
          <w:sz w:val="22"/>
          <w:szCs w:val="22"/>
        </w:rPr>
        <w:t>Союза</w:t>
      </w:r>
      <w:r w:rsidRPr="00E60098">
        <w:rPr>
          <w:rFonts w:ascii="Times New Roman" w:hAnsi="Times New Roman"/>
          <w:sz w:val="22"/>
          <w:szCs w:val="22"/>
        </w:rPr>
        <w:t xml:space="preserve"> и уровня их ответственности по обязательствам.</w:t>
      </w:r>
    </w:p>
    <w:p w14:paraId="0B0EAD49" w14:textId="1372E9FA" w:rsidR="009C0494" w:rsidRPr="00FD5780" w:rsidRDefault="009C0494" w:rsidP="009C0494">
      <w:pPr>
        <w:ind w:firstLine="567"/>
        <w:jc w:val="both"/>
        <w:rPr>
          <w:rFonts w:ascii="Times New Roman" w:hAnsi="Times New Roman"/>
          <w:sz w:val="22"/>
          <w:szCs w:val="22"/>
        </w:rPr>
      </w:pPr>
      <w:r w:rsidRPr="00FD5780">
        <w:rPr>
          <w:rFonts w:ascii="Times New Roman" w:hAnsi="Times New Roman"/>
          <w:sz w:val="22"/>
          <w:szCs w:val="22"/>
        </w:rPr>
        <w:t xml:space="preserve">6.7. Минимально необходимый размер компенсационного фонда соответствующего вида, для целей пункта 6.6 Устава Союза,  рассчитывается </w:t>
      </w:r>
      <w:r w:rsidRPr="00FD5780">
        <w:rPr>
          <w:rFonts w:ascii="Times New Roman" w:hAnsi="Times New Roman"/>
          <w:iCs/>
          <w:color w:val="000000"/>
          <w:sz w:val="22"/>
          <w:szCs w:val="22"/>
        </w:rPr>
        <w:t xml:space="preserve">как сумма определенных для каждого уровня ответственности по соответствующему виду обязательств членов Союза произведений количества  </w:t>
      </w:r>
      <w:r w:rsidR="00E714CE">
        <w:rPr>
          <w:rFonts w:ascii="Times New Roman" w:hAnsi="Times New Roman"/>
          <w:iCs/>
          <w:color w:val="000000"/>
          <w:sz w:val="22"/>
          <w:szCs w:val="22"/>
        </w:rPr>
        <w:t xml:space="preserve">действующих </w:t>
      </w:r>
      <w:r w:rsidRPr="00FD5780">
        <w:rPr>
          <w:rFonts w:ascii="Times New Roman" w:hAnsi="Times New Roman"/>
          <w:iCs/>
          <w:color w:val="000000"/>
          <w:sz w:val="22"/>
          <w:szCs w:val="22"/>
        </w:rPr>
        <w:t>членов Союза</w:t>
      </w:r>
      <w:r w:rsidRPr="00FD5780">
        <w:rPr>
          <w:rFonts w:ascii="Times New Roman" w:hAnsi="Times New Roman"/>
          <w:iCs/>
          <w:color w:val="000000"/>
          <w:sz w:val="24"/>
          <w:szCs w:val="24"/>
        </w:rPr>
        <w:t xml:space="preserve">, </w:t>
      </w:r>
      <w:r w:rsidR="00E714CE" w:rsidRPr="00FD5780">
        <w:rPr>
          <w:rFonts w:ascii="Times New Roman" w:hAnsi="Times New Roman"/>
          <w:iCs/>
          <w:color w:val="000000"/>
          <w:sz w:val="24"/>
          <w:szCs w:val="24"/>
        </w:rPr>
        <w:t>на дату, определенную внутренними документами Союза,</w:t>
      </w:r>
      <w:r w:rsidR="00E714CE">
        <w:rPr>
          <w:rFonts w:ascii="Times New Roman" w:hAnsi="Times New Roman"/>
          <w:iCs/>
          <w:color w:val="000000"/>
          <w:sz w:val="22"/>
          <w:szCs w:val="22"/>
        </w:rPr>
        <w:t xml:space="preserve"> </w:t>
      </w:r>
      <w:r w:rsidRPr="00FD5780">
        <w:rPr>
          <w:rFonts w:ascii="Times New Roman" w:hAnsi="Times New Roman"/>
          <w:iCs/>
          <w:color w:val="000000"/>
          <w:sz w:val="22"/>
          <w:szCs w:val="22"/>
        </w:rPr>
        <w:t xml:space="preserve">имеющих одинаковый уровень ответственности по обязательствам соответствующего вида, и размера взносов в компенсационный фонд, соответствующего вида, установленного в Союзе, в соответствии </w:t>
      </w:r>
      <w:r w:rsidRPr="00E60098">
        <w:rPr>
          <w:rFonts w:ascii="Times New Roman" w:hAnsi="Times New Roman"/>
          <w:iCs/>
          <w:sz w:val="22"/>
          <w:szCs w:val="22"/>
        </w:rPr>
        <w:t>со статьей 55.16 </w:t>
      </w:r>
      <w:r w:rsidRPr="00FD5780">
        <w:rPr>
          <w:rFonts w:ascii="Times New Roman" w:hAnsi="Times New Roman"/>
          <w:iCs/>
          <w:color w:val="000000"/>
          <w:sz w:val="22"/>
          <w:szCs w:val="22"/>
        </w:rPr>
        <w:t>Градостроительного кодекса РФ для данного уровня ответственности по обязательствам соответствующего вида.</w:t>
      </w:r>
    </w:p>
    <w:p w14:paraId="79B760EF" w14:textId="77777777" w:rsidR="009C0494" w:rsidRPr="00551932" w:rsidRDefault="009C0494" w:rsidP="00B6736E">
      <w:pPr>
        <w:tabs>
          <w:tab w:val="num" w:pos="1366"/>
        </w:tabs>
        <w:ind w:firstLine="567"/>
        <w:jc w:val="both"/>
        <w:rPr>
          <w:rFonts w:ascii="Times New Roman" w:hAnsi="Times New Roman"/>
          <w:sz w:val="22"/>
          <w:szCs w:val="22"/>
        </w:rPr>
      </w:pPr>
    </w:p>
    <w:p w14:paraId="1848CAC0" w14:textId="77777777" w:rsidR="00DE1AA3" w:rsidRPr="005C582F" w:rsidRDefault="00DE1AA3" w:rsidP="00B6736E">
      <w:pPr>
        <w:ind w:firstLine="567"/>
        <w:jc w:val="both"/>
        <w:rPr>
          <w:rFonts w:ascii="Times New Roman" w:hAnsi="Times New Roman"/>
          <w:sz w:val="22"/>
          <w:szCs w:val="22"/>
        </w:rPr>
      </w:pPr>
    </w:p>
    <w:p w14:paraId="072EC31B" w14:textId="4283E4A5" w:rsidR="00822886" w:rsidRPr="005C582F" w:rsidRDefault="00B6736E" w:rsidP="002A71CD">
      <w:pPr>
        <w:pStyle w:val="af1"/>
        <w:numPr>
          <w:ilvl w:val="0"/>
          <w:numId w:val="22"/>
        </w:numPr>
        <w:jc w:val="center"/>
        <w:rPr>
          <w:rFonts w:ascii="Times New Roman" w:hAnsi="Times New Roman"/>
          <w:b/>
          <w:caps/>
          <w:sz w:val="22"/>
          <w:szCs w:val="22"/>
        </w:rPr>
      </w:pPr>
      <w:r w:rsidRPr="005C582F">
        <w:rPr>
          <w:rFonts w:ascii="Times New Roman" w:hAnsi="Times New Roman"/>
          <w:b/>
          <w:sz w:val="22"/>
          <w:szCs w:val="22"/>
        </w:rPr>
        <w:t xml:space="preserve">ОРГАНЫ УПРАВЛЕНИЯ </w:t>
      </w:r>
      <w:r w:rsidRPr="005C582F">
        <w:rPr>
          <w:rFonts w:ascii="Times New Roman" w:hAnsi="Times New Roman"/>
          <w:b/>
          <w:caps/>
          <w:sz w:val="22"/>
          <w:szCs w:val="22"/>
        </w:rPr>
        <w:t>Союза.</w:t>
      </w:r>
    </w:p>
    <w:p w14:paraId="3250239A" w14:textId="1EC4BF82" w:rsidR="00B6736E" w:rsidRPr="005C582F" w:rsidRDefault="00822886" w:rsidP="00822886">
      <w:pPr>
        <w:ind w:left="720"/>
        <w:jc w:val="both"/>
        <w:rPr>
          <w:rFonts w:ascii="Times New Roman" w:hAnsi="Times New Roman"/>
          <w:b/>
          <w:caps/>
          <w:sz w:val="22"/>
          <w:szCs w:val="22"/>
        </w:rPr>
      </w:pPr>
      <w:r w:rsidRPr="005C582F">
        <w:rPr>
          <w:rFonts w:ascii="Times New Roman" w:hAnsi="Times New Roman"/>
          <w:sz w:val="22"/>
          <w:szCs w:val="22"/>
        </w:rPr>
        <w:t xml:space="preserve">7.1. </w:t>
      </w:r>
      <w:r w:rsidR="00B6736E" w:rsidRPr="005C582F">
        <w:rPr>
          <w:rFonts w:ascii="Times New Roman" w:hAnsi="Times New Roman"/>
          <w:sz w:val="22"/>
          <w:szCs w:val="22"/>
        </w:rPr>
        <w:t>Органами управления Союза  являются:</w:t>
      </w:r>
    </w:p>
    <w:p w14:paraId="47729413" w14:textId="77777777" w:rsidR="00B6736E" w:rsidRPr="005C582F" w:rsidRDefault="00B6736E" w:rsidP="00822886">
      <w:pPr>
        <w:numPr>
          <w:ilvl w:val="0"/>
          <w:numId w:val="6"/>
        </w:numPr>
        <w:ind w:left="0" w:firstLine="567"/>
        <w:jc w:val="both"/>
        <w:rPr>
          <w:rFonts w:ascii="Times New Roman" w:hAnsi="Times New Roman"/>
          <w:sz w:val="22"/>
          <w:szCs w:val="22"/>
        </w:rPr>
      </w:pPr>
      <w:r w:rsidRPr="005C582F">
        <w:rPr>
          <w:rFonts w:ascii="Times New Roman" w:hAnsi="Times New Roman"/>
          <w:sz w:val="22"/>
          <w:szCs w:val="22"/>
        </w:rPr>
        <w:t xml:space="preserve"> Высший орган управления - Общее собрание членов Союза;</w:t>
      </w:r>
    </w:p>
    <w:p w14:paraId="11A78189" w14:textId="2E266E76" w:rsidR="00B6736E" w:rsidRPr="005C582F" w:rsidRDefault="00B6736E" w:rsidP="00822886">
      <w:pPr>
        <w:numPr>
          <w:ilvl w:val="0"/>
          <w:numId w:val="6"/>
        </w:numPr>
        <w:ind w:left="0" w:firstLine="567"/>
        <w:jc w:val="both"/>
        <w:rPr>
          <w:rFonts w:ascii="Times New Roman" w:hAnsi="Times New Roman"/>
          <w:sz w:val="22"/>
          <w:szCs w:val="22"/>
        </w:rPr>
      </w:pPr>
      <w:r w:rsidRPr="005C582F">
        <w:rPr>
          <w:rFonts w:ascii="Times New Roman" w:hAnsi="Times New Roman"/>
          <w:sz w:val="22"/>
          <w:szCs w:val="22"/>
        </w:rPr>
        <w:t xml:space="preserve"> Постоянно действующий коллегиальный орган управления - Совет директоров Союза</w:t>
      </w:r>
      <w:r w:rsidR="00101A6E">
        <w:rPr>
          <w:rFonts w:ascii="Times New Roman" w:hAnsi="Times New Roman"/>
          <w:sz w:val="22"/>
          <w:szCs w:val="22"/>
        </w:rPr>
        <w:t>,</w:t>
      </w:r>
      <w:r w:rsidRPr="005C582F">
        <w:rPr>
          <w:rFonts w:ascii="Times New Roman" w:hAnsi="Times New Roman"/>
          <w:sz w:val="22"/>
          <w:szCs w:val="22"/>
        </w:rPr>
        <w:t xml:space="preserve"> возглавляемый Председателем;</w:t>
      </w:r>
    </w:p>
    <w:p w14:paraId="62211612" w14:textId="6CA24B7E" w:rsidR="00B6736E" w:rsidRPr="005C582F" w:rsidRDefault="00B6736E" w:rsidP="00822886">
      <w:pPr>
        <w:numPr>
          <w:ilvl w:val="0"/>
          <w:numId w:val="6"/>
        </w:numPr>
        <w:ind w:left="0" w:firstLine="567"/>
        <w:jc w:val="both"/>
        <w:rPr>
          <w:rFonts w:ascii="Times New Roman" w:hAnsi="Times New Roman"/>
          <w:sz w:val="22"/>
          <w:szCs w:val="22"/>
        </w:rPr>
      </w:pPr>
      <w:r w:rsidRPr="005C582F">
        <w:rPr>
          <w:rFonts w:ascii="Times New Roman" w:hAnsi="Times New Roman"/>
          <w:sz w:val="22"/>
          <w:szCs w:val="22"/>
        </w:rPr>
        <w:t xml:space="preserve"> </w:t>
      </w:r>
      <w:r w:rsidR="008A0CD1" w:rsidRPr="005C582F">
        <w:rPr>
          <w:rFonts w:ascii="Times New Roman" w:hAnsi="Times New Roman"/>
          <w:sz w:val="22"/>
          <w:szCs w:val="22"/>
        </w:rPr>
        <w:t>Единоличный и</w:t>
      </w:r>
      <w:r w:rsidRPr="005C582F">
        <w:rPr>
          <w:rFonts w:ascii="Times New Roman" w:hAnsi="Times New Roman"/>
          <w:sz w:val="22"/>
          <w:szCs w:val="22"/>
        </w:rPr>
        <w:t>сполнительный орган  - Директор.</w:t>
      </w:r>
    </w:p>
    <w:p w14:paraId="2A589E50" w14:textId="77777777" w:rsidR="00B6736E" w:rsidRPr="005C582F" w:rsidRDefault="00B6736E" w:rsidP="00B6736E">
      <w:pPr>
        <w:ind w:firstLine="567"/>
        <w:jc w:val="both"/>
        <w:rPr>
          <w:rFonts w:ascii="Times New Roman" w:hAnsi="Times New Roman"/>
          <w:b/>
          <w:sz w:val="22"/>
          <w:szCs w:val="22"/>
        </w:rPr>
      </w:pPr>
    </w:p>
    <w:p w14:paraId="24BE1A83" w14:textId="15B41332" w:rsidR="00B6736E" w:rsidRPr="005C582F" w:rsidRDefault="00B6736E" w:rsidP="002A71CD">
      <w:pPr>
        <w:pStyle w:val="af1"/>
        <w:numPr>
          <w:ilvl w:val="0"/>
          <w:numId w:val="22"/>
        </w:numPr>
        <w:jc w:val="center"/>
        <w:rPr>
          <w:rFonts w:ascii="Times New Roman" w:hAnsi="Times New Roman"/>
          <w:b/>
          <w:sz w:val="22"/>
          <w:szCs w:val="22"/>
        </w:rPr>
      </w:pPr>
      <w:r w:rsidRPr="005C582F">
        <w:rPr>
          <w:rFonts w:ascii="Times New Roman" w:hAnsi="Times New Roman"/>
          <w:b/>
          <w:sz w:val="22"/>
          <w:szCs w:val="22"/>
        </w:rPr>
        <w:t>ОБЩЕЕ СОБРАНИЕ ЧЛЕНОВ СОЮЗА</w:t>
      </w:r>
    </w:p>
    <w:p w14:paraId="2C0BD6F4" w14:textId="7CF39D9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lastRenderedPageBreak/>
        <w:t>8.1. Общее собрание членов Союза  является высшим органом управления Союза  и созывается ежегодно не позднее 6 месяцев после окончания календарного года. Общее собрание Союза может проводиться в форме совместного присутствия либо заочного голосования (опросным путем).</w:t>
      </w:r>
    </w:p>
    <w:p w14:paraId="5D420D6E" w14:textId="67B27554" w:rsidR="00B6736E" w:rsidRPr="005C582F" w:rsidRDefault="00B6736E" w:rsidP="00B6736E">
      <w:pPr>
        <w:pStyle w:val="Style23"/>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Ежегодное Общее собрание созывается по решению Совета директоров Союза, принимаемому не  позднее чем за 30 дней до даты его проведения.</w:t>
      </w:r>
    </w:p>
    <w:p w14:paraId="5F7D44F2" w14:textId="347C136F" w:rsidR="00AE10FE" w:rsidRPr="00E60098" w:rsidRDefault="00C131BD" w:rsidP="00D42C8D">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 xml:space="preserve">8.2. </w:t>
      </w:r>
      <w:r w:rsidR="00B6736E" w:rsidRPr="00E60098">
        <w:rPr>
          <w:rFonts w:ascii="Times New Roman" w:hAnsi="Times New Roman"/>
          <w:sz w:val="22"/>
          <w:szCs w:val="22"/>
          <w:lang w:val="ru-RU"/>
        </w:rPr>
        <w:t xml:space="preserve">Внеочередное Общее собрание может быть созвано по инициативе  1/5 членов Союза, 2/3 членов Совета директоров Союза, а также по инициативе Ревизионной комиссии и  Директора. </w:t>
      </w:r>
    </w:p>
    <w:p w14:paraId="6009FDD9" w14:textId="2B7448C3" w:rsidR="00AE10FE" w:rsidRPr="00731333" w:rsidRDefault="00AE10FE" w:rsidP="00D42C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 xml:space="preserve">Члены Союза, требующие проведения внеочередного Общего собрания, обязаны не позднее, чем за 45 (сорок пять) рабочих дней уведомить об этом Совет директоров Союза путем направления в адрес Союза заказного письма с уведомлением о вручении либо вручения его под роспись лицу, уполномоченному принимать письменную корреспонденцию, адресованную </w:t>
      </w:r>
      <w:r w:rsidRPr="00731333">
        <w:rPr>
          <w:rFonts w:ascii="Times New Roman" w:hAnsi="Times New Roman"/>
          <w:sz w:val="22"/>
          <w:szCs w:val="22"/>
          <w:lang w:val="ru-RU"/>
        </w:rPr>
        <w:t>Союзу.</w:t>
      </w:r>
    </w:p>
    <w:p w14:paraId="7A5C67D0" w14:textId="77777777" w:rsidR="00AE10FE" w:rsidRPr="00E60098" w:rsidRDefault="00AE10FE" w:rsidP="00D42C8D">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Если требование проведения внеочередного Общего собрания направлено почтовым отправлением, датой предъявления такого требования является дата, указанная на оттиске календарного штемпеля, подтверждающего дату отправки почтового отправления.</w:t>
      </w:r>
    </w:p>
    <w:p w14:paraId="2DD7818C" w14:textId="444C0C2E" w:rsidR="00AE10FE" w:rsidRPr="00E60098" w:rsidRDefault="00AB4B18" w:rsidP="00D42C8D">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 xml:space="preserve"> </w:t>
      </w:r>
      <w:r w:rsidR="00AE10FE" w:rsidRPr="00E60098">
        <w:rPr>
          <w:rFonts w:ascii="Times New Roman" w:hAnsi="Times New Roman"/>
          <w:sz w:val="22"/>
          <w:szCs w:val="22"/>
          <w:lang w:val="ru-RU"/>
        </w:rPr>
        <w:t>Требование о проведении внеочередного Общего собрания должно содержать:</w:t>
      </w:r>
    </w:p>
    <w:p w14:paraId="3F919753" w14:textId="77777777" w:rsidR="00AE10FE" w:rsidRPr="00551932" w:rsidRDefault="00AE10FE" w:rsidP="00AE10FE">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5C582F">
        <w:rPr>
          <w:rFonts w:ascii="Times New Roman" w:hAnsi="Times New Roman"/>
          <w:sz w:val="22"/>
          <w:szCs w:val="22"/>
        </w:rPr>
        <w:t> </w:t>
      </w:r>
      <w:r w:rsidRPr="00551932">
        <w:rPr>
          <w:rFonts w:ascii="Times New Roman" w:hAnsi="Times New Roman"/>
          <w:sz w:val="22"/>
          <w:szCs w:val="22"/>
          <w:lang w:val="ru-RU"/>
        </w:rPr>
        <w:t>данные об инициаторах проведения внеочередного Общего собрания и основания, удостоверяющие их право на требование проведения внеочередного Общего собрания;</w:t>
      </w:r>
    </w:p>
    <w:p w14:paraId="4F671F39" w14:textId="77777777" w:rsidR="00AE10FE" w:rsidRPr="00551932" w:rsidRDefault="00AE10FE" w:rsidP="00AE10FE">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5C582F">
        <w:rPr>
          <w:rFonts w:ascii="Times New Roman" w:hAnsi="Times New Roman"/>
          <w:sz w:val="22"/>
          <w:szCs w:val="22"/>
        </w:rPr>
        <w:t> </w:t>
      </w:r>
      <w:r w:rsidRPr="00551932">
        <w:rPr>
          <w:rFonts w:ascii="Times New Roman" w:hAnsi="Times New Roman"/>
          <w:sz w:val="22"/>
          <w:szCs w:val="22"/>
          <w:lang w:val="ru-RU"/>
        </w:rPr>
        <w:t>вопросы, предлагаемые для включения в повестку дня внеочередного Общего собрания;</w:t>
      </w:r>
    </w:p>
    <w:p w14:paraId="42259FE7" w14:textId="77777777" w:rsidR="00AE10FE" w:rsidRPr="00551932" w:rsidRDefault="00AE10FE" w:rsidP="00AE10FE">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w:t>
      </w:r>
      <w:r w:rsidRPr="00551932">
        <w:rPr>
          <w:rFonts w:ascii="Times New Roman" w:eastAsia="MS Mincho" w:hAnsi="Times New Roman"/>
          <w:sz w:val="22"/>
          <w:szCs w:val="22"/>
          <w:lang w:val="ru-RU"/>
        </w:rPr>
        <w:t xml:space="preserve"> </w:t>
      </w:r>
      <w:r w:rsidRPr="00551932">
        <w:rPr>
          <w:rFonts w:ascii="Times New Roman" w:hAnsi="Times New Roman"/>
          <w:sz w:val="22"/>
          <w:szCs w:val="22"/>
          <w:lang w:val="ru-RU"/>
        </w:rPr>
        <w:t>обоснование необходимости проведения внеочередного Общего собрания;</w:t>
      </w:r>
    </w:p>
    <w:p w14:paraId="387444B9" w14:textId="77777777" w:rsidR="00AE10FE" w:rsidRPr="00E60098" w:rsidRDefault="00AE10FE" w:rsidP="00AE10FE">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Требование о проведении внеочередного Общего собрания должно быть подписано лицами, требующими его созыва.</w:t>
      </w:r>
    </w:p>
    <w:p w14:paraId="6AF81696" w14:textId="1ED6BB17" w:rsidR="00AB4B18" w:rsidRPr="00E60098" w:rsidRDefault="00AB4B18" w:rsidP="00AB4B18">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Совет директоров Союза</w:t>
      </w:r>
      <w:r w:rsidR="00E60098">
        <w:rPr>
          <w:rFonts w:ascii="Times New Roman" w:hAnsi="Times New Roman"/>
          <w:sz w:val="22"/>
          <w:szCs w:val="22"/>
          <w:lang w:val="ru-RU"/>
        </w:rPr>
        <w:t>,</w:t>
      </w:r>
      <w:r w:rsidRPr="00E60098">
        <w:rPr>
          <w:rFonts w:ascii="Times New Roman" w:hAnsi="Times New Roman"/>
          <w:sz w:val="22"/>
          <w:szCs w:val="22"/>
          <w:lang w:val="ru-RU"/>
        </w:rPr>
        <w:t xml:space="preserve"> в течение 7 (семи) рабочих дней</w:t>
      </w:r>
      <w:r w:rsidR="005C582F" w:rsidRPr="00E60098">
        <w:rPr>
          <w:rFonts w:ascii="Times New Roman" w:hAnsi="Times New Roman"/>
          <w:sz w:val="22"/>
          <w:szCs w:val="22"/>
          <w:lang w:val="ru-RU"/>
        </w:rPr>
        <w:t>,</w:t>
      </w:r>
      <w:r w:rsidRPr="00E60098">
        <w:rPr>
          <w:rFonts w:ascii="Times New Roman" w:hAnsi="Times New Roman"/>
          <w:sz w:val="22"/>
          <w:szCs w:val="22"/>
          <w:lang w:val="ru-RU"/>
        </w:rPr>
        <w:t xml:space="preserve"> со дня получения требования о проведении внеочередного Общего собрания</w:t>
      </w:r>
      <w:r w:rsidR="00E60098">
        <w:rPr>
          <w:rFonts w:ascii="Times New Roman" w:hAnsi="Times New Roman"/>
          <w:sz w:val="22"/>
          <w:szCs w:val="22"/>
          <w:lang w:val="ru-RU"/>
        </w:rPr>
        <w:t>,</w:t>
      </w:r>
      <w:r w:rsidR="005C582F" w:rsidRPr="00E60098">
        <w:rPr>
          <w:rFonts w:ascii="Times New Roman" w:hAnsi="Times New Roman"/>
          <w:sz w:val="22"/>
          <w:szCs w:val="22"/>
          <w:lang w:val="ru-RU"/>
        </w:rPr>
        <w:t xml:space="preserve"> </w:t>
      </w:r>
      <w:r w:rsidRPr="00E60098">
        <w:rPr>
          <w:rFonts w:ascii="Times New Roman" w:hAnsi="Times New Roman"/>
          <w:sz w:val="22"/>
          <w:szCs w:val="22"/>
          <w:lang w:val="ru-RU"/>
        </w:rPr>
        <w:t xml:space="preserve"> обязан рассмотреть указанное требование и принять решение о проведении внеочередного Общего собрания</w:t>
      </w:r>
      <w:r w:rsidR="005C582F" w:rsidRPr="00E60098">
        <w:rPr>
          <w:rFonts w:ascii="Times New Roman" w:hAnsi="Times New Roman"/>
          <w:sz w:val="22"/>
          <w:szCs w:val="22"/>
          <w:lang w:val="ru-RU"/>
        </w:rPr>
        <w:t xml:space="preserve"> или об отказе в его проведении. Решение (или выписка из решения) дол</w:t>
      </w:r>
      <w:r w:rsidR="00BE6082">
        <w:rPr>
          <w:rFonts w:ascii="Times New Roman" w:hAnsi="Times New Roman"/>
          <w:sz w:val="22"/>
          <w:szCs w:val="22"/>
          <w:lang w:val="ru-RU"/>
        </w:rPr>
        <w:t>жно быть направлено в течении 5</w:t>
      </w:r>
      <w:r w:rsidR="005C582F" w:rsidRPr="00E60098">
        <w:rPr>
          <w:rFonts w:ascii="Times New Roman" w:hAnsi="Times New Roman"/>
          <w:sz w:val="22"/>
          <w:szCs w:val="22"/>
          <w:lang w:val="ru-RU"/>
        </w:rPr>
        <w:t xml:space="preserve"> (пяти) рабочих дней лицам, требующим проведения собрания. </w:t>
      </w:r>
    </w:p>
    <w:p w14:paraId="210E9E32" w14:textId="77777777" w:rsidR="005C582F" w:rsidRPr="00551932" w:rsidRDefault="005C582F" w:rsidP="005C582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Совет директоров Союза может отказать в проведении внеочередного Общего собрания в случаях:</w:t>
      </w:r>
    </w:p>
    <w:p w14:paraId="48D7A341" w14:textId="5C3BE13B" w:rsidR="005C582F" w:rsidRPr="00551932" w:rsidRDefault="005C582F" w:rsidP="005C582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5C582F">
        <w:rPr>
          <w:rFonts w:ascii="Times New Roman" w:hAnsi="Times New Roman"/>
          <w:sz w:val="22"/>
          <w:szCs w:val="22"/>
        </w:rPr>
        <w:t> </w:t>
      </w:r>
      <w:r w:rsidRPr="00551932">
        <w:rPr>
          <w:rFonts w:ascii="Times New Roman" w:hAnsi="Times New Roman"/>
          <w:sz w:val="22"/>
          <w:szCs w:val="22"/>
          <w:lang w:val="ru-RU"/>
        </w:rPr>
        <w:t>если не соблюден установленный настоящим Уставом порядок предъявления требования о созыве внеочередного Общего собрания;</w:t>
      </w:r>
    </w:p>
    <w:p w14:paraId="139ECC35" w14:textId="2BB24A55" w:rsidR="005C582F" w:rsidRPr="00551932" w:rsidRDefault="005C582F" w:rsidP="005C582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5C582F">
        <w:rPr>
          <w:rFonts w:ascii="Times New Roman" w:hAnsi="Times New Roman"/>
          <w:sz w:val="22"/>
          <w:szCs w:val="22"/>
        </w:rPr>
        <w:t> </w:t>
      </w:r>
      <w:r w:rsidRPr="00551932">
        <w:rPr>
          <w:rFonts w:ascii="Times New Roman" w:hAnsi="Times New Roman"/>
          <w:sz w:val="22"/>
          <w:szCs w:val="22"/>
          <w:lang w:val="ru-RU"/>
        </w:rPr>
        <w:t>если ни один из вопросов, предложенных для включения в повестку дня внеочередного Общего собрания, не относится к компетенции Общего собрания.</w:t>
      </w:r>
    </w:p>
    <w:p w14:paraId="45293025" w14:textId="6882548E" w:rsidR="00AB4B18" w:rsidRPr="00E60098" w:rsidRDefault="00AB4B18" w:rsidP="005C582F">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В случае</w:t>
      </w:r>
      <w:r w:rsidR="00101A6E" w:rsidRPr="00E60098">
        <w:rPr>
          <w:rFonts w:ascii="Times New Roman" w:hAnsi="Times New Roman"/>
          <w:sz w:val="22"/>
          <w:szCs w:val="22"/>
          <w:lang w:val="ru-RU"/>
        </w:rPr>
        <w:t>,</w:t>
      </w:r>
      <w:r w:rsidRPr="00E60098">
        <w:rPr>
          <w:rFonts w:ascii="Times New Roman" w:hAnsi="Times New Roman"/>
          <w:sz w:val="22"/>
          <w:szCs w:val="22"/>
          <w:lang w:val="ru-RU"/>
        </w:rPr>
        <w:t xml:space="preserve"> если в течение срока, установленного </w:t>
      </w:r>
      <w:r w:rsidR="00024EF0" w:rsidRPr="00E60098">
        <w:rPr>
          <w:rFonts w:ascii="Times New Roman" w:hAnsi="Times New Roman"/>
          <w:sz w:val="22"/>
          <w:szCs w:val="22"/>
          <w:lang w:val="ru-RU"/>
        </w:rPr>
        <w:t>настоящим пунктом для принятия решения</w:t>
      </w:r>
      <w:r w:rsidRPr="00E60098">
        <w:rPr>
          <w:rFonts w:ascii="Times New Roman" w:hAnsi="Times New Roman"/>
          <w:sz w:val="22"/>
          <w:szCs w:val="22"/>
          <w:lang w:val="ru-RU"/>
        </w:rPr>
        <w:t>, Советом директоров Союза не принято решение о созыве внеочередного Общего собрания или об отказе в его созыве, внеочередное Общее собрание может быть созвано лицами, требующими его созыва, в порядке</w:t>
      </w:r>
      <w:r w:rsidR="00E60098">
        <w:rPr>
          <w:rFonts w:ascii="Times New Roman" w:hAnsi="Times New Roman"/>
          <w:sz w:val="22"/>
          <w:szCs w:val="22"/>
          <w:lang w:val="ru-RU"/>
        </w:rPr>
        <w:t>,</w:t>
      </w:r>
      <w:r w:rsidRPr="00E60098">
        <w:rPr>
          <w:rFonts w:ascii="Times New Roman" w:hAnsi="Times New Roman"/>
          <w:sz w:val="22"/>
          <w:szCs w:val="22"/>
          <w:lang w:val="ru-RU"/>
        </w:rPr>
        <w:t xml:space="preserve"> установленном настоящим </w:t>
      </w:r>
      <w:r w:rsidR="005C582F" w:rsidRPr="00E60098">
        <w:rPr>
          <w:rFonts w:ascii="Times New Roman" w:hAnsi="Times New Roman"/>
          <w:sz w:val="22"/>
          <w:szCs w:val="22"/>
          <w:lang w:val="ru-RU"/>
        </w:rPr>
        <w:t>Уставом</w:t>
      </w:r>
      <w:r w:rsidRPr="00E60098">
        <w:rPr>
          <w:rFonts w:ascii="Times New Roman" w:hAnsi="Times New Roman"/>
          <w:sz w:val="22"/>
          <w:szCs w:val="22"/>
          <w:lang w:val="ru-RU"/>
        </w:rPr>
        <w:t>. При этом лица, созывающие внеочередное Общее собрание, обладают соответствующими полномочиями, необходимыми для созыва и проведения Общего собрания.</w:t>
      </w:r>
    </w:p>
    <w:p w14:paraId="3367FE16" w14:textId="15905FE0" w:rsidR="00024EF0" w:rsidRPr="00551932" w:rsidRDefault="005C582F" w:rsidP="005C582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8.3.</w:t>
      </w:r>
      <w:r w:rsidR="00024EF0" w:rsidRPr="00551932">
        <w:rPr>
          <w:rFonts w:ascii="Times New Roman" w:hAnsi="Times New Roman"/>
          <w:sz w:val="22"/>
          <w:szCs w:val="22"/>
          <w:lang w:val="ru-RU"/>
        </w:rPr>
        <w:t>При подготовке к проведению Общего собрания членов Союза:</w:t>
      </w:r>
    </w:p>
    <w:p w14:paraId="13099C6D" w14:textId="086E9271" w:rsidR="005C582F" w:rsidRDefault="00024EF0" w:rsidP="005C582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 xml:space="preserve">8.3.1. </w:t>
      </w:r>
      <w:r>
        <w:rPr>
          <w:rFonts w:ascii="Times New Roman" w:hAnsi="Times New Roman"/>
          <w:sz w:val="22"/>
          <w:szCs w:val="22"/>
          <w:lang w:val="ru-RU"/>
        </w:rPr>
        <w:t>Члены Союза не позднее чем за 15</w:t>
      </w:r>
      <w:r w:rsidR="005C582F" w:rsidRPr="005C582F">
        <w:rPr>
          <w:rFonts w:ascii="Times New Roman" w:hAnsi="Times New Roman"/>
          <w:sz w:val="22"/>
          <w:szCs w:val="22"/>
          <w:lang w:val="ru-RU"/>
        </w:rPr>
        <w:t xml:space="preserve"> (</w:t>
      </w:r>
      <w:r>
        <w:rPr>
          <w:rFonts w:ascii="Times New Roman" w:hAnsi="Times New Roman"/>
          <w:sz w:val="22"/>
          <w:szCs w:val="22"/>
          <w:lang w:val="ru-RU"/>
        </w:rPr>
        <w:t>пятнадцать</w:t>
      </w:r>
      <w:r w:rsidR="005C582F" w:rsidRPr="005C582F">
        <w:rPr>
          <w:rFonts w:ascii="Times New Roman" w:hAnsi="Times New Roman"/>
          <w:sz w:val="22"/>
          <w:szCs w:val="22"/>
          <w:lang w:val="ru-RU"/>
        </w:rPr>
        <w:t>) дней до даты проведения Общего собрания, на котором должен рассматриваться вопрос об избрании членов Совета директоров Союза, Председателя Совета директоров Союза и назначения директора Союза, вправе выдвинуть кандидатуры для избрания в Совет директоров Союза,  в Председатели Совета директоров Союза и назначения на должность Директора Союза,  для чего они должны направить информацию о соответствующих кандидатах с подписями инициативной группы в количестве не менее 50 членов Союза.</w:t>
      </w:r>
    </w:p>
    <w:p w14:paraId="30296C3E" w14:textId="27584C35" w:rsidR="00C131BD" w:rsidRPr="00551932" w:rsidRDefault="00024EF0" w:rsidP="00C131B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8.3.2</w:t>
      </w:r>
      <w:r w:rsidR="00C131BD" w:rsidRPr="00551932">
        <w:rPr>
          <w:rFonts w:ascii="Times New Roman" w:hAnsi="Times New Roman"/>
          <w:sz w:val="22"/>
          <w:szCs w:val="22"/>
          <w:lang w:val="ru-RU"/>
        </w:rPr>
        <w:t>. Предложение о включении вопроса в повестку дня Общего собрания может быть внесено членами Союза, членами Совета Директоров, членами Ревизионной комиссии, Директ</w:t>
      </w:r>
      <w:r w:rsidRPr="00551932">
        <w:rPr>
          <w:rFonts w:ascii="Times New Roman" w:hAnsi="Times New Roman"/>
          <w:sz w:val="22"/>
          <w:szCs w:val="22"/>
          <w:lang w:val="ru-RU"/>
        </w:rPr>
        <w:t>ор</w:t>
      </w:r>
      <w:r w:rsidR="00BE6082">
        <w:rPr>
          <w:rFonts w:ascii="Times New Roman" w:hAnsi="Times New Roman"/>
          <w:sz w:val="22"/>
          <w:szCs w:val="22"/>
          <w:lang w:val="ru-RU"/>
        </w:rPr>
        <w:t>ом Союза</w:t>
      </w:r>
      <w:r w:rsidRPr="00551932">
        <w:rPr>
          <w:rFonts w:ascii="Times New Roman" w:hAnsi="Times New Roman"/>
          <w:sz w:val="22"/>
          <w:szCs w:val="22"/>
          <w:lang w:val="ru-RU"/>
        </w:rPr>
        <w:t xml:space="preserve"> не позднее чем за 15</w:t>
      </w:r>
      <w:r w:rsidR="00C131BD" w:rsidRPr="00551932">
        <w:rPr>
          <w:rFonts w:ascii="Times New Roman" w:hAnsi="Times New Roman"/>
          <w:sz w:val="22"/>
          <w:szCs w:val="22"/>
          <w:lang w:val="ru-RU"/>
        </w:rPr>
        <w:t xml:space="preserve"> (</w:t>
      </w:r>
      <w:r w:rsidRPr="00551932">
        <w:rPr>
          <w:rFonts w:ascii="Times New Roman" w:hAnsi="Times New Roman"/>
          <w:sz w:val="22"/>
          <w:szCs w:val="22"/>
          <w:lang w:val="ru-RU"/>
        </w:rPr>
        <w:t>пятнадцать</w:t>
      </w:r>
      <w:r w:rsidR="00BE6082">
        <w:rPr>
          <w:rFonts w:ascii="Times New Roman" w:hAnsi="Times New Roman"/>
          <w:sz w:val="22"/>
          <w:szCs w:val="22"/>
          <w:lang w:val="ru-RU"/>
        </w:rPr>
        <w:t>)</w:t>
      </w:r>
      <w:r w:rsidR="00C131BD" w:rsidRPr="00551932">
        <w:rPr>
          <w:rFonts w:ascii="Times New Roman" w:hAnsi="Times New Roman"/>
          <w:sz w:val="22"/>
          <w:szCs w:val="22"/>
          <w:lang w:val="ru-RU"/>
        </w:rPr>
        <w:t xml:space="preserve"> дней до даты проведения Общего собрания. </w:t>
      </w:r>
    </w:p>
    <w:p w14:paraId="7C7FCBF3" w14:textId="23542D09" w:rsidR="00C131BD" w:rsidRPr="00731333" w:rsidRDefault="00C131BD" w:rsidP="00C131B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 xml:space="preserve"> </w:t>
      </w:r>
      <w:r w:rsidRPr="00E60098">
        <w:rPr>
          <w:rFonts w:ascii="Times New Roman" w:hAnsi="Times New Roman"/>
          <w:sz w:val="22"/>
          <w:szCs w:val="22"/>
          <w:lang w:val="ru-RU"/>
        </w:rPr>
        <w:t xml:space="preserve">Предложение вносится в письменной форме с указанием мотивов его постановки путем направления в адрес Союза заказного письма с уведомлением о вручении либо вручения его под роспись лицу, уполномоченному принимать письменную корреспонденцию, адресованную </w:t>
      </w:r>
      <w:r w:rsidRPr="00731333">
        <w:rPr>
          <w:rFonts w:ascii="Times New Roman" w:hAnsi="Times New Roman"/>
          <w:sz w:val="22"/>
          <w:szCs w:val="22"/>
          <w:lang w:val="ru-RU"/>
        </w:rPr>
        <w:t xml:space="preserve">Союзу. </w:t>
      </w:r>
    </w:p>
    <w:p w14:paraId="55722766" w14:textId="77777777" w:rsidR="00024EF0" w:rsidRPr="00E60098" w:rsidRDefault="00024EF0" w:rsidP="00024EF0">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lastRenderedPageBreak/>
        <w:t>Предложение о включении вопросов в повестку дня Общего собрания должно содержать формулировку каждого предлагаемого вопроса. Указанное предложение может также содержать формулировку решения по каждому предлагаемому вопросу.</w:t>
      </w:r>
    </w:p>
    <w:p w14:paraId="6A284679" w14:textId="26248A2B" w:rsidR="00024EF0" w:rsidRPr="00551932" w:rsidRDefault="00024EF0" w:rsidP="00024EF0">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8.3.3. Совет директоров Союза в течение 3-х (трех) рабочих дней со дня поступления предложений о включении вопросов в повестку дня Общего собрания и (или) выдвижении кандидатур для избрания в Совет директоров Союза должен рассмотреть указанные предложения и принять решение о включении предложений в повестку дня Общего собрания и (или) о включении предложенной кандидатуры в список кандидатов для голосования по выборам членов Совета директоров и Председателя Совета  директоров  Союза, либо об отказе в этом.</w:t>
      </w:r>
    </w:p>
    <w:p w14:paraId="74069DEB" w14:textId="017057BD" w:rsidR="00D42C8D" w:rsidRPr="00551932" w:rsidRDefault="00D42C8D" w:rsidP="00D42C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8.3.4. Совет директоров Союза вправе отказать во включении в повестку дня Общего собрания предложенных вопросов и (или) о включении предложенной кандидатуры в список кандидатов для голосования по выборам членов Совета директоров и Председателя Совета директоров Союза в следующих случаях:</w:t>
      </w:r>
    </w:p>
    <w:p w14:paraId="3CE53662" w14:textId="065769E9" w:rsidR="00D42C8D" w:rsidRPr="00551932" w:rsidRDefault="00D42C8D" w:rsidP="00D42C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D42C8D">
        <w:rPr>
          <w:rFonts w:ascii="Times New Roman" w:hAnsi="Times New Roman"/>
          <w:sz w:val="22"/>
          <w:szCs w:val="22"/>
        </w:rPr>
        <w:t> </w:t>
      </w:r>
      <w:r w:rsidRPr="00551932">
        <w:rPr>
          <w:rFonts w:ascii="Times New Roman" w:hAnsi="Times New Roman"/>
          <w:sz w:val="22"/>
          <w:szCs w:val="22"/>
          <w:lang w:val="ru-RU"/>
        </w:rPr>
        <w:t>лицом, направившим соответствующее предложение, не соблюдены сроки, установленные пунктами 8.3.1-8.3.2. Устава;</w:t>
      </w:r>
    </w:p>
    <w:p w14:paraId="40642ABD" w14:textId="0BE9770B" w:rsidR="00D42C8D" w:rsidRPr="00551932" w:rsidRDefault="00D42C8D" w:rsidP="00D42C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D42C8D">
        <w:rPr>
          <w:rFonts w:ascii="Times New Roman" w:hAnsi="Times New Roman"/>
          <w:sz w:val="22"/>
          <w:szCs w:val="22"/>
        </w:rPr>
        <w:t> </w:t>
      </w:r>
      <w:r w:rsidRPr="00551932">
        <w:rPr>
          <w:rFonts w:ascii="Times New Roman" w:hAnsi="Times New Roman"/>
          <w:sz w:val="22"/>
          <w:szCs w:val="22"/>
          <w:lang w:val="ru-RU"/>
        </w:rPr>
        <w:t>предложения не соответствуют требованиям, предусмотренным пунктами 8.3.2 Устава;</w:t>
      </w:r>
    </w:p>
    <w:p w14:paraId="5CDE410B" w14:textId="40A5291C" w:rsidR="00024EF0" w:rsidRPr="00551932" w:rsidRDefault="00D42C8D" w:rsidP="007234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w:t>
      </w:r>
      <w:r w:rsidRPr="00D42C8D">
        <w:rPr>
          <w:rFonts w:ascii="Times New Roman" w:hAnsi="Times New Roman"/>
          <w:sz w:val="22"/>
          <w:szCs w:val="22"/>
        </w:rPr>
        <w:t> </w:t>
      </w:r>
      <w:r w:rsidRPr="00551932">
        <w:rPr>
          <w:rFonts w:ascii="Times New Roman" w:hAnsi="Times New Roman"/>
          <w:sz w:val="22"/>
          <w:szCs w:val="22"/>
          <w:lang w:val="ru-RU"/>
        </w:rPr>
        <w:t>вопрос, предложенный для внесения в повестку дня Общего собрания, не относится к компетенции Общего собрания.</w:t>
      </w:r>
    </w:p>
    <w:p w14:paraId="402B3A77" w14:textId="11A1D3AB" w:rsidR="00AE10FE" w:rsidRPr="00551932" w:rsidRDefault="00D42C8D" w:rsidP="00D42C8D">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8.3.5</w:t>
      </w:r>
      <w:r w:rsidR="00024EF0" w:rsidRPr="00551932">
        <w:rPr>
          <w:rFonts w:ascii="Times New Roman" w:hAnsi="Times New Roman"/>
          <w:sz w:val="22"/>
          <w:szCs w:val="22"/>
          <w:lang w:val="ru-RU"/>
        </w:rPr>
        <w:t xml:space="preserve">. </w:t>
      </w:r>
      <w:r w:rsidRPr="00551932">
        <w:rPr>
          <w:rFonts w:ascii="Times New Roman" w:hAnsi="Times New Roman"/>
          <w:sz w:val="22"/>
          <w:szCs w:val="22"/>
          <w:lang w:val="ru-RU"/>
        </w:rPr>
        <w:t>Извещение членов</w:t>
      </w:r>
      <w:r w:rsidR="00B6736E" w:rsidRPr="00551932">
        <w:rPr>
          <w:rFonts w:ascii="Times New Roman" w:hAnsi="Times New Roman"/>
          <w:sz w:val="22"/>
          <w:szCs w:val="22"/>
          <w:lang w:val="ru-RU"/>
        </w:rPr>
        <w:t xml:space="preserve"> Союза о проведении Общего Собрания осуществляется путем оповещения их соответствующим письменным уведомлением, размещенным на официальном сайте Союза в сети Интернет</w:t>
      </w:r>
      <w:r w:rsidR="00EE6568" w:rsidRPr="00551932">
        <w:rPr>
          <w:rFonts w:ascii="Times New Roman" w:hAnsi="Times New Roman"/>
          <w:sz w:val="22"/>
          <w:szCs w:val="22"/>
          <w:lang w:val="ru-RU"/>
        </w:rPr>
        <w:t xml:space="preserve">- </w:t>
      </w:r>
      <w:r w:rsidR="00EE6568" w:rsidRPr="00D42C8D">
        <w:rPr>
          <w:rFonts w:ascii="Times New Roman" w:hAnsi="Times New Roman"/>
          <w:sz w:val="22"/>
          <w:szCs w:val="22"/>
        </w:rPr>
        <w:t>www</w:t>
      </w:r>
      <w:r w:rsidR="00EE6568" w:rsidRPr="00551932">
        <w:rPr>
          <w:rFonts w:ascii="Times New Roman" w:hAnsi="Times New Roman"/>
          <w:sz w:val="22"/>
          <w:szCs w:val="22"/>
          <w:lang w:val="ru-RU"/>
        </w:rPr>
        <w:t>.</w:t>
      </w:r>
      <w:proofErr w:type="spellStart"/>
      <w:r w:rsidR="00EE6568" w:rsidRPr="00D42C8D">
        <w:rPr>
          <w:rFonts w:ascii="Times New Roman" w:hAnsi="Times New Roman"/>
          <w:sz w:val="22"/>
          <w:szCs w:val="22"/>
        </w:rPr>
        <w:t>sro</w:t>
      </w:r>
      <w:proofErr w:type="spellEnd"/>
      <w:r w:rsidR="00EE6568" w:rsidRPr="00551932">
        <w:rPr>
          <w:rFonts w:ascii="Times New Roman" w:hAnsi="Times New Roman"/>
          <w:sz w:val="22"/>
          <w:szCs w:val="22"/>
          <w:lang w:val="ru-RU"/>
        </w:rPr>
        <w:t>-292.</w:t>
      </w:r>
      <w:proofErr w:type="spellStart"/>
      <w:r w:rsidR="00EE6568" w:rsidRPr="00D42C8D">
        <w:rPr>
          <w:rFonts w:ascii="Times New Roman" w:hAnsi="Times New Roman"/>
          <w:sz w:val="22"/>
          <w:szCs w:val="22"/>
        </w:rPr>
        <w:t>ru</w:t>
      </w:r>
      <w:proofErr w:type="spellEnd"/>
      <w:r w:rsidR="00B6736E" w:rsidRPr="00551932">
        <w:rPr>
          <w:rFonts w:ascii="Times New Roman" w:hAnsi="Times New Roman"/>
          <w:sz w:val="22"/>
          <w:szCs w:val="22"/>
          <w:lang w:val="ru-RU"/>
        </w:rPr>
        <w:t>.</w:t>
      </w:r>
    </w:p>
    <w:p w14:paraId="52DC04CE" w14:textId="77777777" w:rsidR="00B6736E" w:rsidRPr="005C582F" w:rsidRDefault="00B6736E" w:rsidP="00B6736E">
      <w:pPr>
        <w:pStyle w:val="Style19"/>
        <w:widowControl/>
        <w:ind w:firstLine="567"/>
        <w:jc w:val="both"/>
        <w:rPr>
          <w:sz w:val="22"/>
          <w:szCs w:val="22"/>
        </w:rPr>
      </w:pPr>
      <w:r w:rsidRPr="005C582F">
        <w:rPr>
          <w:sz w:val="22"/>
          <w:szCs w:val="22"/>
        </w:rPr>
        <w:t xml:space="preserve">Союз вправе  осуществлять размещение информации о предстоящем собрании в открытом доступном для всех членов месте, в том числе в средствах массовой информации, а так же  направлять по  электронной почте в порядке, установленном внутренними документами Союза. </w:t>
      </w:r>
    </w:p>
    <w:p w14:paraId="5DB123E9" w14:textId="77777777" w:rsidR="00B6736E" w:rsidRPr="005C582F" w:rsidRDefault="00B6736E" w:rsidP="00B6736E">
      <w:pPr>
        <w:pStyle w:val="Style19"/>
        <w:widowControl/>
        <w:ind w:firstLine="567"/>
        <w:jc w:val="both"/>
        <w:rPr>
          <w:rStyle w:val="FontStyle37"/>
          <w:rFonts w:ascii="Times New Roman" w:hAnsi="Times New Roman" w:cs="Times New Roman"/>
        </w:rPr>
      </w:pPr>
      <w:r w:rsidRPr="005C582F">
        <w:rPr>
          <w:sz w:val="22"/>
          <w:szCs w:val="22"/>
        </w:rPr>
        <w:t>Сообщение должно быть опубликовано (направлено) не позднее, чем за 3 (три) недели до дня проведения Общего Собрания. Сообщение о проведении Общего Собрания членов Союза должно содержать наименование и место нахождения Союза</w:t>
      </w:r>
      <w:r w:rsidRPr="005C582F">
        <w:rPr>
          <w:rStyle w:val="FontStyle37"/>
          <w:rFonts w:ascii="Times New Roman" w:hAnsi="Times New Roman" w:cs="Times New Roman"/>
        </w:rPr>
        <w:t>, дату, время и место проведения Общего Собрания членов Союза; вопросы, включенные в повестку дня Общего Собрания членов Союза. Повестка дня собрания, в случае ее изменения, дополнения, должна быть опубликована на официальном сайте Союза не позднее чем за 10 (десять) дней до даты его проведения.</w:t>
      </w:r>
    </w:p>
    <w:p w14:paraId="6FBB7809" w14:textId="2488643A"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8.4. Общее собрание открывается Председателем  Совета директоров Союза, а в его отсутствие -  заместителем Председателя Совета директоров  Союза. </w:t>
      </w:r>
    </w:p>
    <w:p w14:paraId="05F8DBAC" w14:textId="0BF6E7EB" w:rsidR="00B6736E" w:rsidRPr="005C582F" w:rsidRDefault="00B6736E" w:rsidP="00B6736E">
      <w:pPr>
        <w:pStyle w:val="Style23"/>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Председатель организует выборы Счетной комиссии и иных органов, необходимых для проведения Общего собрания.</w:t>
      </w:r>
    </w:p>
    <w:p w14:paraId="37100643" w14:textId="1A2BD6C0" w:rsidR="00B6736E" w:rsidRPr="005C582F" w:rsidRDefault="00B6736E" w:rsidP="00B6736E">
      <w:pPr>
        <w:pStyle w:val="Style23"/>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Председатель ведет Общее собрание в соответствии с повесткой дня, утвержденной Советом директоров Союза. </w:t>
      </w:r>
    </w:p>
    <w:p w14:paraId="7CCD1BB1" w14:textId="1F79DC3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8.5. К компетенции  Общего собрания членов Союза относятся следующие вопросы:</w:t>
      </w:r>
    </w:p>
    <w:p w14:paraId="63AC4FF5"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устава Союза, внесение в него изменений;</w:t>
      </w:r>
    </w:p>
    <w:p w14:paraId="6484512E"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тайным голосованием членов Совета директоров Союза, досрочное прекращение полномочий Совета директоров, досрочное прекращение полномочий отдельных его членов;</w:t>
      </w:r>
    </w:p>
    <w:p w14:paraId="432B301F"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тайным голосованием Председателя Совета директоров Союза, досрочное прекращение его  полномочий;</w:t>
      </w:r>
    </w:p>
    <w:p w14:paraId="6AE1EA01"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на должность Директора, досрочное освобождение его от должности;</w:t>
      </w:r>
    </w:p>
    <w:p w14:paraId="77DB12E9"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размеров вступительного и регулярных членских взносов и порядка их уплаты, условий членства;</w:t>
      </w:r>
    </w:p>
    <w:p w14:paraId="5991A923" w14:textId="77777777" w:rsidR="00B6736E" w:rsidRPr="005C582F" w:rsidRDefault="00B6736E" w:rsidP="00B6736E">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w:t>
      </w:r>
    </w:p>
    <w:p w14:paraId="2E7E0D2E" w14:textId="77777777" w:rsidR="00AC0194" w:rsidRDefault="00B6736E" w:rsidP="00AC0194">
      <w:pPr>
        <w:pStyle w:val="af1"/>
        <w:numPr>
          <w:ilvl w:val="0"/>
          <w:numId w:val="12"/>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w:t>
      </w:r>
      <w:r w:rsidR="00AF2C10">
        <w:rPr>
          <w:rFonts w:ascii="Times New Roman" w:hAnsi="Times New Roman"/>
          <w:sz w:val="22"/>
          <w:szCs w:val="22"/>
        </w:rPr>
        <w:t>е</w:t>
      </w:r>
      <w:r w:rsidRPr="005C582F">
        <w:rPr>
          <w:rFonts w:ascii="Times New Roman" w:hAnsi="Times New Roman"/>
          <w:sz w:val="22"/>
          <w:szCs w:val="22"/>
        </w:rPr>
        <w:t xml:space="preserve"> возможных способов размещения средств компенсационных фондов  Союза в кредитных организациях;</w:t>
      </w:r>
    </w:p>
    <w:p w14:paraId="7DB57638" w14:textId="21E27B9B" w:rsidR="00B6736E" w:rsidRPr="00AC0194" w:rsidRDefault="00B6736E" w:rsidP="00AC0194">
      <w:pPr>
        <w:pStyle w:val="af1"/>
        <w:numPr>
          <w:ilvl w:val="0"/>
          <w:numId w:val="12"/>
        </w:numPr>
        <w:spacing w:after="200"/>
        <w:ind w:left="0" w:firstLine="567"/>
        <w:jc w:val="both"/>
        <w:rPr>
          <w:rFonts w:ascii="Times New Roman" w:hAnsi="Times New Roman"/>
          <w:sz w:val="22"/>
          <w:szCs w:val="22"/>
        </w:rPr>
      </w:pPr>
      <w:r w:rsidRPr="00AC0194">
        <w:rPr>
          <w:rFonts w:ascii="Times New Roman" w:hAnsi="Times New Roman"/>
          <w:sz w:val="22"/>
          <w:szCs w:val="22"/>
        </w:rPr>
        <w:t xml:space="preserve">утверждение следующих документов: </w:t>
      </w:r>
    </w:p>
    <w:p w14:paraId="35853EF3"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lastRenderedPageBreak/>
        <w:t>о компенсационном фонде возмещения вреда;</w:t>
      </w:r>
    </w:p>
    <w:p w14:paraId="53CCCCD0"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компенсационном фонде обеспечения договорных обязательств;</w:t>
      </w:r>
    </w:p>
    <w:p w14:paraId="72DA2DE9"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реестре членов саморегулируемой организации;</w:t>
      </w:r>
    </w:p>
    <w:p w14:paraId="3720487E"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процедуре рассмотрения жалоб на действия (бездействие) членов Союза и иных обращений, поступивших в Союз;</w:t>
      </w:r>
    </w:p>
    <w:p w14:paraId="6C89E58F" w14:textId="77777777"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проведении Союзом анализа деятельности своих членов на основании информации, представляемой ими в форме отчетов;</w:t>
      </w:r>
    </w:p>
    <w:p w14:paraId="01388C59" w14:textId="1325D851" w:rsidR="00B6736E" w:rsidRPr="005C582F"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5C582F">
        <w:rPr>
          <w:rFonts w:ascii="Times New Roman" w:hAnsi="Times New Roman"/>
          <w:sz w:val="22"/>
          <w:szCs w:val="22"/>
        </w:rPr>
        <w:t>о членстве в Союзе, в том числе</w:t>
      </w:r>
      <w:r w:rsidR="00F24905">
        <w:rPr>
          <w:rFonts w:ascii="Times New Roman" w:hAnsi="Times New Roman"/>
          <w:sz w:val="22"/>
          <w:szCs w:val="22"/>
        </w:rPr>
        <w:t>,</w:t>
      </w:r>
      <w:r w:rsidRPr="005C582F">
        <w:rPr>
          <w:rFonts w:ascii="Times New Roman" w:hAnsi="Times New Roman"/>
          <w:sz w:val="22"/>
          <w:szCs w:val="22"/>
        </w:rPr>
        <w:t xml:space="preserve"> о требованиях к членам Союза,  порядке  расчета и уплаты вступительного взноса, членских взносов;</w:t>
      </w:r>
    </w:p>
    <w:p w14:paraId="716CED4C" w14:textId="77777777" w:rsidR="00B6736E" w:rsidRPr="000D63E5"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033562">
        <w:rPr>
          <w:rFonts w:ascii="Times New Roman" w:hAnsi="Times New Roman"/>
          <w:sz w:val="22"/>
          <w:szCs w:val="22"/>
        </w:rPr>
        <w:t>о постоянно действующем коллегиальном органе управления Со</w:t>
      </w:r>
      <w:r w:rsidRPr="000D63E5">
        <w:rPr>
          <w:rFonts w:ascii="Times New Roman" w:hAnsi="Times New Roman"/>
          <w:sz w:val="22"/>
          <w:szCs w:val="22"/>
        </w:rPr>
        <w:t>юза;</w:t>
      </w:r>
    </w:p>
    <w:p w14:paraId="7AD87AF0" w14:textId="77777777" w:rsidR="00B6736E" w:rsidRPr="00033562" w:rsidRDefault="00B6736E" w:rsidP="00B6736E">
      <w:pPr>
        <w:pStyle w:val="af1"/>
        <w:numPr>
          <w:ilvl w:val="0"/>
          <w:numId w:val="13"/>
        </w:numPr>
        <w:spacing w:after="200" w:line="276" w:lineRule="auto"/>
        <w:ind w:left="0" w:firstLine="567"/>
        <w:jc w:val="both"/>
        <w:rPr>
          <w:rFonts w:ascii="Times New Roman" w:hAnsi="Times New Roman"/>
          <w:sz w:val="22"/>
          <w:szCs w:val="22"/>
        </w:rPr>
      </w:pPr>
      <w:r w:rsidRPr="00033562">
        <w:rPr>
          <w:rFonts w:ascii="Times New Roman" w:hAnsi="Times New Roman"/>
          <w:sz w:val="22"/>
          <w:szCs w:val="22"/>
        </w:rPr>
        <w:t xml:space="preserve">о мерах дисциплинарного воздействия, порядка и оснований их применения к членам Союза, о порядке рассмотрения дел о применении в отношении членов Союза мер дисциплинарного воздействия; </w:t>
      </w:r>
    </w:p>
    <w:p w14:paraId="0144E9A1" w14:textId="687E76DC" w:rsidR="00B6736E" w:rsidRPr="005C582F" w:rsidRDefault="00B5392A" w:rsidP="008A0CD1">
      <w:pPr>
        <w:spacing w:after="200"/>
        <w:ind w:firstLine="567"/>
        <w:jc w:val="both"/>
        <w:rPr>
          <w:rFonts w:ascii="Times New Roman" w:hAnsi="Times New Roman"/>
          <w:sz w:val="22"/>
          <w:szCs w:val="22"/>
        </w:rPr>
      </w:pPr>
      <w:r w:rsidRPr="005C582F">
        <w:rPr>
          <w:rFonts w:ascii="Times New Roman" w:hAnsi="Times New Roman"/>
          <w:sz w:val="22"/>
          <w:szCs w:val="22"/>
        </w:rPr>
        <w:t xml:space="preserve">9. </w:t>
      </w:r>
      <w:r w:rsidR="00BE6082">
        <w:rPr>
          <w:rFonts w:ascii="Times New Roman" w:hAnsi="Times New Roman"/>
          <w:sz w:val="22"/>
          <w:szCs w:val="22"/>
        </w:rPr>
        <w:tab/>
      </w:r>
      <w:r w:rsidR="00B6736E" w:rsidRPr="005C582F">
        <w:rPr>
          <w:rFonts w:ascii="Times New Roman" w:hAnsi="Times New Roman"/>
          <w:sz w:val="22"/>
          <w:szCs w:val="22"/>
        </w:rPr>
        <w:t>принятие решения об участии Союза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w:t>
      </w:r>
      <w:r w:rsidR="00BE6082">
        <w:rPr>
          <w:rFonts w:ascii="Times New Roman" w:hAnsi="Times New Roman"/>
          <w:sz w:val="22"/>
          <w:szCs w:val="22"/>
        </w:rPr>
        <w:t>рческих организаций, о создании</w:t>
      </w:r>
      <w:r w:rsidR="00B6736E" w:rsidRPr="005C582F">
        <w:rPr>
          <w:rFonts w:ascii="Times New Roman" w:hAnsi="Times New Roman"/>
          <w:sz w:val="22"/>
          <w:szCs w:val="22"/>
        </w:rPr>
        <w:t xml:space="preserve"> других юридических лиц и участии в них;</w:t>
      </w:r>
    </w:p>
    <w:p w14:paraId="26E197F0" w14:textId="0C2E4A64" w:rsidR="00B6736E" w:rsidRPr="005C582F" w:rsidRDefault="00B6736E" w:rsidP="008A0CD1">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установление компетенции исполнительного органа Союза  и порядка осуществления им руководства текущей деятельностью Союза;</w:t>
      </w:r>
    </w:p>
    <w:p w14:paraId="378E971F"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определение приоритетных направлений деятельности Союза, принципов формирования и использования его имущества;</w:t>
      </w:r>
    </w:p>
    <w:p w14:paraId="74485E4B" w14:textId="59BC5E8B"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 xml:space="preserve">утверждение отчетов Совета  директоров и Директора, Ревизионной комиссии </w:t>
      </w:r>
      <w:r w:rsidR="00872D9D">
        <w:rPr>
          <w:rFonts w:ascii="Times New Roman" w:hAnsi="Times New Roman"/>
          <w:sz w:val="22"/>
          <w:szCs w:val="22"/>
        </w:rPr>
        <w:t xml:space="preserve">(Ревизора) </w:t>
      </w:r>
      <w:r w:rsidRPr="005C582F">
        <w:rPr>
          <w:rFonts w:ascii="Times New Roman" w:hAnsi="Times New Roman"/>
          <w:sz w:val="22"/>
          <w:szCs w:val="22"/>
        </w:rPr>
        <w:t>Союза;</w:t>
      </w:r>
    </w:p>
    <w:p w14:paraId="2C009770" w14:textId="1EDA35F4" w:rsidR="004028BD"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сметы Союза, внесение в нее изменений</w:t>
      </w:r>
      <w:r w:rsidR="004028BD">
        <w:rPr>
          <w:rFonts w:ascii="Times New Roman" w:hAnsi="Times New Roman"/>
          <w:sz w:val="22"/>
          <w:szCs w:val="22"/>
        </w:rPr>
        <w:t>;</w:t>
      </w:r>
      <w:r w:rsidRPr="005C582F">
        <w:rPr>
          <w:rFonts w:ascii="Times New Roman" w:hAnsi="Times New Roman"/>
          <w:sz w:val="22"/>
          <w:szCs w:val="22"/>
        </w:rPr>
        <w:t xml:space="preserve"> </w:t>
      </w:r>
    </w:p>
    <w:p w14:paraId="175661E1" w14:textId="0CFBB45A"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годовой бухгалтерской отчетности</w:t>
      </w:r>
      <w:r w:rsidR="00872D9D">
        <w:rPr>
          <w:rFonts w:ascii="Times New Roman" w:hAnsi="Times New Roman"/>
          <w:sz w:val="22"/>
          <w:szCs w:val="22"/>
        </w:rPr>
        <w:t xml:space="preserve"> Союза</w:t>
      </w:r>
      <w:r w:rsidRPr="005C582F">
        <w:rPr>
          <w:rFonts w:ascii="Times New Roman" w:hAnsi="Times New Roman"/>
          <w:sz w:val="22"/>
          <w:szCs w:val="22"/>
        </w:rPr>
        <w:t>;</w:t>
      </w:r>
    </w:p>
    <w:p w14:paraId="67F5A750"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рассмотрение жалобы лица, исключенного из членов Союза, на необоснованность принятого Советом директоров Союза решения об исключении  из членов и принятие решения по такой жалобе;</w:t>
      </w:r>
    </w:p>
    <w:p w14:paraId="56209934"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принятие решения о преобразовании, реорганизации, в том числе  в форме присоединения и ликвидации Союза, назначение членов ликвидационной комиссии или ликвидатора;</w:t>
      </w:r>
    </w:p>
    <w:p w14:paraId="3BA2445F" w14:textId="77777777"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принятие решения о добровольном исключении сведений о саморегулируемой организации из государственного реестра саморегулируемых организаций;</w:t>
      </w:r>
    </w:p>
    <w:p w14:paraId="5B25BA3D" w14:textId="181BDA66"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избрание Ревизионной комиссии</w:t>
      </w:r>
      <w:r w:rsidR="00872D9D">
        <w:rPr>
          <w:rFonts w:ascii="Times New Roman" w:hAnsi="Times New Roman"/>
          <w:sz w:val="22"/>
          <w:szCs w:val="22"/>
        </w:rPr>
        <w:t xml:space="preserve"> (Ревизора) Союза</w:t>
      </w:r>
      <w:r w:rsidRPr="005C582F">
        <w:rPr>
          <w:rFonts w:ascii="Times New Roman" w:hAnsi="Times New Roman"/>
          <w:sz w:val="22"/>
          <w:szCs w:val="22"/>
        </w:rPr>
        <w:t>, принятие решений о досрочном прекращении ее полномочий или полномочий ее членов;</w:t>
      </w:r>
    </w:p>
    <w:p w14:paraId="5166AC2C" w14:textId="1CCDA411" w:rsidR="00B6736E" w:rsidRPr="005C582F" w:rsidRDefault="00B6736E" w:rsidP="00B6736E">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утверждение Положения о Ревизионной комиссии</w:t>
      </w:r>
      <w:r w:rsidR="00872D9D">
        <w:rPr>
          <w:rFonts w:ascii="Times New Roman" w:hAnsi="Times New Roman"/>
          <w:sz w:val="22"/>
          <w:szCs w:val="22"/>
        </w:rPr>
        <w:t xml:space="preserve"> (Ревизоре) Союза</w:t>
      </w:r>
      <w:r w:rsidRPr="005C582F">
        <w:rPr>
          <w:rFonts w:ascii="Times New Roman" w:hAnsi="Times New Roman"/>
          <w:sz w:val="22"/>
          <w:szCs w:val="22"/>
        </w:rPr>
        <w:t>;</w:t>
      </w:r>
    </w:p>
    <w:p w14:paraId="41FA8964" w14:textId="77777777" w:rsidR="00D65CB4" w:rsidRPr="005C582F" w:rsidRDefault="00B6736E" w:rsidP="00D65CB4">
      <w:pPr>
        <w:pStyle w:val="af1"/>
        <w:numPr>
          <w:ilvl w:val="0"/>
          <w:numId w:val="14"/>
        </w:numPr>
        <w:spacing w:after="200"/>
        <w:ind w:left="0" w:firstLine="567"/>
        <w:jc w:val="both"/>
        <w:rPr>
          <w:rFonts w:ascii="Times New Roman" w:hAnsi="Times New Roman"/>
          <w:sz w:val="22"/>
          <w:szCs w:val="22"/>
        </w:rPr>
      </w:pPr>
      <w:r w:rsidRPr="005C582F">
        <w:rPr>
          <w:rFonts w:ascii="Times New Roman" w:hAnsi="Times New Roman"/>
          <w:sz w:val="22"/>
          <w:szCs w:val="22"/>
        </w:rPr>
        <w:t>принятие решения о применяемых в Союзе  способах обеспечения имущественной ответственности членов  саморегулируемой организации перед потребителями произведенных им работ и иными лицами;</w:t>
      </w:r>
    </w:p>
    <w:p w14:paraId="7ACA26BA" w14:textId="77777777" w:rsidR="00DE1AA3" w:rsidRPr="004A2D18" w:rsidRDefault="006A3169" w:rsidP="004A2D18">
      <w:pPr>
        <w:pStyle w:val="af1"/>
        <w:numPr>
          <w:ilvl w:val="0"/>
          <w:numId w:val="14"/>
        </w:numPr>
        <w:spacing w:after="200"/>
        <w:ind w:left="0" w:firstLine="567"/>
        <w:jc w:val="both"/>
        <w:rPr>
          <w:rFonts w:ascii="Times New Roman" w:hAnsi="Times New Roman"/>
          <w:sz w:val="22"/>
          <w:szCs w:val="22"/>
        </w:rPr>
      </w:pPr>
      <w:r w:rsidRPr="004A2D18">
        <w:rPr>
          <w:rFonts w:ascii="Times New Roman" w:hAnsi="Times New Roman"/>
          <w:sz w:val="22"/>
          <w:szCs w:val="22"/>
        </w:rPr>
        <w:t>утверждение</w:t>
      </w:r>
      <w:r w:rsidR="00AE10FE" w:rsidRPr="004A2D18">
        <w:rPr>
          <w:rFonts w:ascii="Times New Roman" w:hAnsi="Times New Roman"/>
          <w:sz w:val="22"/>
          <w:szCs w:val="22"/>
        </w:rPr>
        <w:t xml:space="preserve">, при необходимости, </w:t>
      </w:r>
      <w:r w:rsidRPr="004A2D18">
        <w:rPr>
          <w:rFonts w:ascii="Times New Roman" w:hAnsi="Times New Roman"/>
          <w:sz w:val="22"/>
          <w:szCs w:val="22"/>
        </w:rPr>
        <w:t xml:space="preserve"> Регламент</w:t>
      </w:r>
      <w:r w:rsidR="00AE10FE" w:rsidRPr="004A2D18">
        <w:rPr>
          <w:rFonts w:ascii="Times New Roman" w:hAnsi="Times New Roman"/>
          <w:sz w:val="22"/>
          <w:szCs w:val="22"/>
        </w:rPr>
        <w:t>а</w:t>
      </w:r>
      <w:r w:rsidRPr="004A2D18">
        <w:rPr>
          <w:rFonts w:ascii="Times New Roman" w:hAnsi="Times New Roman"/>
          <w:sz w:val="22"/>
          <w:szCs w:val="22"/>
        </w:rPr>
        <w:t xml:space="preserve">  созыва и проведения Общих собраний членов  Союза “Черноморский Строительный Союз”</w:t>
      </w:r>
      <w:r w:rsidR="00DE1AA3" w:rsidRPr="004A2D18">
        <w:rPr>
          <w:rFonts w:ascii="Times New Roman" w:hAnsi="Times New Roman"/>
          <w:sz w:val="22"/>
          <w:szCs w:val="22"/>
        </w:rPr>
        <w:t>;</w:t>
      </w:r>
    </w:p>
    <w:p w14:paraId="34A9F61A" w14:textId="3C34859E" w:rsidR="004A2D18" w:rsidRPr="004A2D18" w:rsidRDefault="004A2D18" w:rsidP="004A2D18">
      <w:pPr>
        <w:pStyle w:val="af1"/>
        <w:ind w:left="0" w:firstLine="567"/>
        <w:jc w:val="both"/>
        <w:rPr>
          <w:rFonts w:ascii="Times New Roman" w:hAnsi="Times New Roman"/>
          <w:sz w:val="22"/>
          <w:szCs w:val="22"/>
        </w:rPr>
      </w:pPr>
      <w:r w:rsidRPr="004A2D18">
        <w:rPr>
          <w:rFonts w:ascii="Times New Roman" w:hAnsi="Times New Roman"/>
          <w:sz w:val="22"/>
          <w:szCs w:val="22"/>
        </w:rPr>
        <w:t xml:space="preserve">22. </w:t>
      </w:r>
      <w:r w:rsidRPr="004A2D18">
        <w:rPr>
          <w:rFonts w:ascii="Times New Roman" w:hAnsi="Times New Roman"/>
          <w:sz w:val="22"/>
          <w:szCs w:val="22"/>
        </w:rPr>
        <w:tab/>
      </w:r>
      <w:r w:rsidR="00DE1AA3" w:rsidRPr="004A2D18">
        <w:rPr>
          <w:rFonts w:ascii="Times New Roman" w:hAnsi="Times New Roman"/>
          <w:sz w:val="22"/>
          <w:szCs w:val="22"/>
        </w:rPr>
        <w:t xml:space="preserve">принятие </w:t>
      </w:r>
      <w:r w:rsidRPr="004A2D18">
        <w:rPr>
          <w:rFonts w:ascii="Times New Roman" w:hAnsi="Times New Roman"/>
          <w:sz w:val="22"/>
          <w:szCs w:val="22"/>
        </w:rPr>
        <w:t xml:space="preserve">иных решений и </w:t>
      </w:r>
      <w:r w:rsidR="00DE1AA3" w:rsidRPr="004A2D18">
        <w:rPr>
          <w:rFonts w:ascii="Times New Roman" w:hAnsi="Times New Roman"/>
          <w:sz w:val="22"/>
          <w:szCs w:val="22"/>
        </w:rPr>
        <w:t>утверждение иных документов, кроме прямо преду</w:t>
      </w:r>
      <w:r w:rsidR="00E817FB">
        <w:rPr>
          <w:rFonts w:ascii="Times New Roman" w:hAnsi="Times New Roman"/>
          <w:sz w:val="22"/>
          <w:szCs w:val="22"/>
        </w:rPr>
        <w:t>с</w:t>
      </w:r>
      <w:r w:rsidR="00DE1AA3" w:rsidRPr="004A2D18">
        <w:rPr>
          <w:rFonts w:ascii="Times New Roman" w:hAnsi="Times New Roman"/>
          <w:sz w:val="22"/>
          <w:szCs w:val="22"/>
        </w:rPr>
        <w:t>мотренных</w:t>
      </w:r>
      <w:r w:rsidR="006A3169" w:rsidRPr="004A2D18">
        <w:rPr>
          <w:rFonts w:ascii="Times New Roman" w:hAnsi="Times New Roman"/>
          <w:sz w:val="22"/>
          <w:szCs w:val="22"/>
        </w:rPr>
        <w:t> </w:t>
      </w:r>
      <w:r w:rsidRPr="004A2D18">
        <w:rPr>
          <w:rFonts w:ascii="Times New Roman" w:hAnsi="Times New Roman"/>
          <w:sz w:val="22"/>
          <w:szCs w:val="22"/>
        </w:rPr>
        <w:t xml:space="preserve"> пунктом 8.5. </w:t>
      </w:r>
      <w:r>
        <w:rPr>
          <w:rFonts w:ascii="Times New Roman" w:hAnsi="Times New Roman"/>
          <w:sz w:val="22"/>
          <w:szCs w:val="22"/>
        </w:rPr>
        <w:t xml:space="preserve">настоящего </w:t>
      </w:r>
      <w:r w:rsidRPr="004A2D18">
        <w:rPr>
          <w:rFonts w:ascii="Times New Roman" w:hAnsi="Times New Roman"/>
          <w:sz w:val="22"/>
          <w:szCs w:val="22"/>
        </w:rPr>
        <w:t>Устава, в случае их отнесения Градостроительным кодексом Российской Федерации,</w:t>
      </w:r>
      <w:r w:rsidR="00872D9D">
        <w:rPr>
          <w:rFonts w:ascii="Times New Roman" w:hAnsi="Times New Roman"/>
          <w:sz w:val="22"/>
          <w:szCs w:val="22"/>
        </w:rPr>
        <w:t xml:space="preserve"> Федеральным законом «О саморег</w:t>
      </w:r>
      <w:r w:rsidRPr="004A2D18">
        <w:rPr>
          <w:rFonts w:ascii="Times New Roman" w:hAnsi="Times New Roman"/>
          <w:sz w:val="22"/>
          <w:szCs w:val="22"/>
        </w:rPr>
        <w:t>у</w:t>
      </w:r>
      <w:r w:rsidR="00872D9D">
        <w:rPr>
          <w:rFonts w:ascii="Times New Roman" w:hAnsi="Times New Roman"/>
          <w:sz w:val="22"/>
          <w:szCs w:val="22"/>
        </w:rPr>
        <w:t>л</w:t>
      </w:r>
      <w:r w:rsidRPr="004A2D18">
        <w:rPr>
          <w:rFonts w:ascii="Times New Roman" w:hAnsi="Times New Roman"/>
          <w:sz w:val="22"/>
          <w:szCs w:val="22"/>
        </w:rPr>
        <w:t>ируемых организациях», другими федеральными законами и настоящим Уставом к исключительной компетенции Общего собрания членов Союза.</w:t>
      </w:r>
    </w:p>
    <w:p w14:paraId="0B8F438C" w14:textId="34549FF1" w:rsidR="00D65CB4" w:rsidRPr="004A2D18" w:rsidRDefault="00B6736E" w:rsidP="004A2D18">
      <w:pPr>
        <w:pStyle w:val="af1"/>
        <w:spacing w:after="200"/>
        <w:ind w:left="0" w:firstLine="567"/>
        <w:jc w:val="both"/>
        <w:rPr>
          <w:rFonts w:ascii="Times New Roman" w:hAnsi="Times New Roman"/>
          <w:sz w:val="22"/>
          <w:szCs w:val="22"/>
        </w:rPr>
      </w:pPr>
      <w:r w:rsidRPr="004A2D18">
        <w:rPr>
          <w:rFonts w:ascii="Times New Roman" w:hAnsi="Times New Roman"/>
          <w:sz w:val="22"/>
          <w:szCs w:val="22"/>
        </w:rPr>
        <w:t xml:space="preserve">8.6. Вопросы перечисленные в </w:t>
      </w:r>
      <w:proofErr w:type="spellStart"/>
      <w:r w:rsidRPr="004A2D18">
        <w:rPr>
          <w:rFonts w:ascii="Times New Roman" w:hAnsi="Times New Roman"/>
          <w:sz w:val="22"/>
          <w:szCs w:val="22"/>
        </w:rPr>
        <w:t>п.п</w:t>
      </w:r>
      <w:proofErr w:type="spellEnd"/>
      <w:r w:rsidRPr="004A2D18">
        <w:rPr>
          <w:rFonts w:ascii="Times New Roman" w:hAnsi="Times New Roman"/>
          <w:sz w:val="22"/>
          <w:szCs w:val="22"/>
        </w:rPr>
        <w:t>. 1-</w:t>
      </w:r>
      <w:r w:rsidR="006A3169" w:rsidRPr="004A2D18">
        <w:rPr>
          <w:rFonts w:ascii="Times New Roman" w:hAnsi="Times New Roman"/>
          <w:sz w:val="22"/>
          <w:szCs w:val="22"/>
        </w:rPr>
        <w:t>2</w:t>
      </w:r>
      <w:r w:rsidR="00DE1AA3" w:rsidRPr="004A2D18">
        <w:rPr>
          <w:rFonts w:ascii="Times New Roman" w:hAnsi="Times New Roman"/>
          <w:sz w:val="22"/>
          <w:szCs w:val="22"/>
        </w:rPr>
        <w:t>2</w:t>
      </w:r>
      <w:r w:rsidRPr="004A2D18">
        <w:rPr>
          <w:rFonts w:ascii="Times New Roman" w:hAnsi="Times New Roman"/>
          <w:sz w:val="22"/>
          <w:szCs w:val="22"/>
        </w:rPr>
        <w:t xml:space="preserve"> п. 8.5. настоящего Устава относятся к исключительной  компетенции Общего собрания членов Союза.</w:t>
      </w:r>
    </w:p>
    <w:p w14:paraId="397DDDF6" w14:textId="77777777" w:rsidR="001F4B12" w:rsidRPr="00033562" w:rsidRDefault="00B6736E" w:rsidP="00033562">
      <w:pPr>
        <w:ind w:firstLine="567"/>
        <w:jc w:val="both"/>
        <w:rPr>
          <w:rFonts w:ascii="Times New Roman" w:hAnsi="Times New Roman"/>
          <w:sz w:val="22"/>
          <w:szCs w:val="22"/>
        </w:rPr>
      </w:pPr>
      <w:r w:rsidRPr="00033562">
        <w:rPr>
          <w:rStyle w:val="FontStyle37"/>
          <w:rFonts w:ascii="Times New Roman" w:hAnsi="Times New Roman" w:cs="Times New Roman"/>
        </w:rPr>
        <w:t xml:space="preserve">8.7. </w:t>
      </w:r>
      <w:r w:rsidRPr="00033562">
        <w:rPr>
          <w:rFonts w:ascii="Times New Roman" w:hAnsi="Times New Roman"/>
          <w:sz w:val="22"/>
          <w:szCs w:val="22"/>
        </w:rPr>
        <w:t>Каждый член Союза  имеет на собрании один голос. Общее собрание членов Союза  правомочно, если в указанном собрании участвует более половины его членов.</w:t>
      </w:r>
    </w:p>
    <w:p w14:paraId="548ECEEE" w14:textId="77777777" w:rsidR="001F4B12" w:rsidRPr="00033562" w:rsidRDefault="00B6736E" w:rsidP="00033562">
      <w:pPr>
        <w:ind w:firstLine="567"/>
        <w:jc w:val="both"/>
        <w:rPr>
          <w:rFonts w:ascii="Times New Roman" w:hAnsi="Times New Roman"/>
          <w:sz w:val="22"/>
          <w:szCs w:val="22"/>
        </w:rPr>
      </w:pPr>
      <w:r w:rsidRPr="00033562">
        <w:rPr>
          <w:rFonts w:ascii="Times New Roman" w:hAnsi="Times New Roman"/>
          <w:sz w:val="22"/>
          <w:szCs w:val="22"/>
        </w:rPr>
        <w:lastRenderedPageBreak/>
        <w:t xml:space="preserve"> </w:t>
      </w:r>
      <w:r w:rsidR="00D42C8D" w:rsidRPr="00033562">
        <w:rPr>
          <w:rFonts w:ascii="Times New Roman" w:hAnsi="Times New Roman"/>
          <w:sz w:val="22"/>
          <w:szCs w:val="22"/>
        </w:rPr>
        <w:t>Члены Союза участвуют в Общем собрании непосредственно или через своих представителей, полномочия которых должны быть надлежащим образом оформлены.</w:t>
      </w:r>
    </w:p>
    <w:p w14:paraId="578DCDF8" w14:textId="7777777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Представитель члена Союза на Общем собрании действует в соответствии с полномочиями, основанными на выданной ему доверенности.</w:t>
      </w:r>
    </w:p>
    <w:p w14:paraId="401DCBFD" w14:textId="7777777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Доверенность от члена Союза – юридического лица должна быть подписана его руководителем или иным лицом, уполномоченным на это учредительными документами, и заверена печатью данного юридического лица (если, печать предусмотрена в юридическом лице).</w:t>
      </w:r>
    </w:p>
    <w:p w14:paraId="40E4F448" w14:textId="7777777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Руководитель члена Союза участвует в работе Общего собрания без доверенности на основании документов, удостоверяющих его полномочия.</w:t>
      </w:r>
    </w:p>
    <w:p w14:paraId="34A40923" w14:textId="41B1AE9E"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 xml:space="preserve">Индивидуальный предприниматель, являющийся членом Союза,  участвует в работе Общего собрания без доверенности, на основании документов, удостоверяющих его личность. </w:t>
      </w:r>
    </w:p>
    <w:p w14:paraId="662CFD46" w14:textId="77777777" w:rsidR="001F4B12" w:rsidRPr="00033562" w:rsidRDefault="00B6736E" w:rsidP="00033562">
      <w:pPr>
        <w:ind w:firstLine="567"/>
        <w:jc w:val="both"/>
        <w:rPr>
          <w:rFonts w:ascii="Times New Roman" w:hAnsi="Times New Roman"/>
          <w:sz w:val="22"/>
          <w:szCs w:val="22"/>
        </w:rPr>
      </w:pPr>
      <w:r w:rsidRPr="00033562">
        <w:rPr>
          <w:rFonts w:ascii="Times New Roman" w:hAnsi="Times New Roman"/>
          <w:sz w:val="22"/>
          <w:szCs w:val="22"/>
        </w:rPr>
        <w:t xml:space="preserve">8.8. </w:t>
      </w:r>
      <w:r w:rsidR="001F4B12" w:rsidRPr="00033562">
        <w:rPr>
          <w:rFonts w:ascii="Times New Roman" w:hAnsi="Times New Roman"/>
          <w:sz w:val="22"/>
          <w:szCs w:val="22"/>
        </w:rPr>
        <w:t xml:space="preserve">Перед открытием Общего собрания проводится регистрация прибывших на собрание членов Союза (их представителей) в часы, указанные в сообщении о проведении Общего собрания. </w:t>
      </w:r>
      <w:proofErr w:type="spellStart"/>
      <w:r w:rsidR="001F4B12" w:rsidRPr="00033562">
        <w:rPr>
          <w:rFonts w:ascii="Times New Roman" w:hAnsi="Times New Roman"/>
          <w:sz w:val="22"/>
          <w:szCs w:val="22"/>
        </w:rPr>
        <w:t>Незарегистрировавшийся</w:t>
      </w:r>
      <w:proofErr w:type="spellEnd"/>
      <w:r w:rsidR="001F4B12" w:rsidRPr="00033562">
        <w:rPr>
          <w:rFonts w:ascii="Times New Roman" w:hAnsi="Times New Roman"/>
          <w:sz w:val="22"/>
          <w:szCs w:val="22"/>
        </w:rPr>
        <w:t xml:space="preserve"> член Союза (представитель члена Союза) не вправе принимать участие в голосовании.</w:t>
      </w:r>
    </w:p>
    <w:p w14:paraId="1DF07A6F" w14:textId="3B9743B7" w:rsidR="001F4B12" w:rsidRPr="00033562" w:rsidRDefault="001F4B12" w:rsidP="00033562">
      <w:pPr>
        <w:ind w:firstLine="567"/>
        <w:jc w:val="both"/>
        <w:rPr>
          <w:rFonts w:ascii="Times New Roman" w:hAnsi="Times New Roman"/>
          <w:sz w:val="22"/>
          <w:szCs w:val="22"/>
        </w:rPr>
      </w:pPr>
      <w:r w:rsidRPr="00033562">
        <w:rPr>
          <w:rFonts w:ascii="Times New Roman" w:hAnsi="Times New Roman"/>
          <w:sz w:val="22"/>
          <w:szCs w:val="22"/>
        </w:rPr>
        <w:t>Регистрацию участников Общего собрания осуществляет Регистрационная комиссия, назначенная Директором  Союза.</w:t>
      </w:r>
    </w:p>
    <w:p w14:paraId="70114545" w14:textId="5E41595A" w:rsidR="001F4B12" w:rsidRPr="00033562" w:rsidRDefault="001F4B12" w:rsidP="00033562">
      <w:pPr>
        <w:ind w:firstLine="567"/>
        <w:jc w:val="both"/>
        <w:rPr>
          <w:rStyle w:val="FontStyle37"/>
          <w:rFonts w:ascii="Times New Roman" w:hAnsi="Times New Roman" w:cs="Times New Roman"/>
        </w:rPr>
      </w:pPr>
      <w:r w:rsidRPr="00033562">
        <w:rPr>
          <w:rStyle w:val="FontStyle37"/>
          <w:rFonts w:ascii="Times New Roman" w:hAnsi="Times New Roman" w:cs="Times New Roman"/>
        </w:rPr>
        <w:t>Наличие или отсутствие кворума для проведения Общего собрания  оп</w:t>
      </w:r>
      <w:r w:rsidR="00E178DA" w:rsidRPr="00033562">
        <w:rPr>
          <w:rStyle w:val="FontStyle37"/>
          <w:rFonts w:ascii="Times New Roman" w:hAnsi="Times New Roman" w:cs="Times New Roman"/>
        </w:rPr>
        <w:t>ределяется на основании данных Р</w:t>
      </w:r>
      <w:r w:rsidRPr="00033562">
        <w:rPr>
          <w:rStyle w:val="FontStyle37"/>
          <w:rFonts w:ascii="Times New Roman" w:hAnsi="Times New Roman" w:cs="Times New Roman"/>
        </w:rPr>
        <w:t>егистрационной ведомости</w:t>
      </w:r>
      <w:r w:rsidR="00E178DA" w:rsidRPr="00033562">
        <w:rPr>
          <w:rStyle w:val="FontStyle37"/>
          <w:rFonts w:ascii="Times New Roman" w:hAnsi="Times New Roman" w:cs="Times New Roman"/>
        </w:rPr>
        <w:t xml:space="preserve"> участников собрания,</w:t>
      </w:r>
      <w:r w:rsidRPr="00033562">
        <w:rPr>
          <w:rStyle w:val="FontStyle37"/>
          <w:rFonts w:ascii="Times New Roman" w:hAnsi="Times New Roman" w:cs="Times New Roman"/>
        </w:rPr>
        <w:t xml:space="preserve"> ведущейся Регистрационной комиссией. </w:t>
      </w:r>
    </w:p>
    <w:p w14:paraId="153F1150" w14:textId="619B6798" w:rsidR="00B6736E" w:rsidRPr="00033562" w:rsidRDefault="001F4B12" w:rsidP="00033562">
      <w:pPr>
        <w:ind w:firstLine="567"/>
        <w:jc w:val="both"/>
        <w:rPr>
          <w:rStyle w:val="FontStyle37"/>
          <w:rFonts w:ascii="Times New Roman" w:hAnsi="Times New Roman" w:cs="Times New Roman"/>
        </w:rPr>
      </w:pPr>
      <w:r w:rsidRPr="00033562">
        <w:rPr>
          <w:rStyle w:val="FontStyle37"/>
          <w:rFonts w:ascii="Times New Roman" w:hAnsi="Times New Roman" w:cs="Times New Roman"/>
        </w:rPr>
        <w:t xml:space="preserve"> </w:t>
      </w:r>
      <w:r w:rsidR="00B6736E" w:rsidRPr="00033562">
        <w:rPr>
          <w:rStyle w:val="FontStyle37"/>
          <w:rFonts w:ascii="Times New Roman" w:hAnsi="Times New Roman" w:cs="Times New Roman"/>
        </w:rPr>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Общее собрание признается несостоявшимся.</w:t>
      </w:r>
    </w:p>
    <w:p w14:paraId="3478BCDE" w14:textId="77777777" w:rsidR="005040CF" w:rsidRPr="00033562" w:rsidRDefault="00B6736E" w:rsidP="00033562">
      <w:pPr>
        <w:ind w:firstLine="567"/>
        <w:jc w:val="both"/>
        <w:rPr>
          <w:rStyle w:val="FontStyle37"/>
          <w:rFonts w:ascii="Times New Roman" w:hAnsi="Times New Roman" w:cs="Times New Roman"/>
        </w:rPr>
      </w:pPr>
      <w:r w:rsidRPr="00033562">
        <w:rPr>
          <w:rStyle w:val="FontStyle37"/>
          <w:rFonts w:ascii="Times New Roman" w:hAnsi="Times New Roman" w:cs="Times New Roman"/>
        </w:rPr>
        <w:t>8.9. В течение 5 дней с первоначально назначенной даты несостоявшегося Общего собрания Советом директоров Союза  назначается новая дата проведения повторного Общего собрания, которое должно быть проведено не позднее 30 дней с первоначально назначенной даты  несостоявшегося Общего собрания.</w:t>
      </w:r>
    </w:p>
    <w:p w14:paraId="2F87F3B8" w14:textId="16F25A75" w:rsidR="00B6736E" w:rsidRPr="00033562" w:rsidRDefault="00B6736E" w:rsidP="00033562">
      <w:pPr>
        <w:ind w:firstLine="567"/>
        <w:jc w:val="both"/>
        <w:rPr>
          <w:rStyle w:val="FontStyle37"/>
          <w:rFonts w:ascii="Times New Roman" w:hAnsi="Times New Roman" w:cs="Times New Roman"/>
        </w:rPr>
      </w:pPr>
      <w:r w:rsidRPr="00033562">
        <w:rPr>
          <w:rStyle w:val="FontStyle37"/>
          <w:rFonts w:ascii="Times New Roman" w:hAnsi="Times New Roman" w:cs="Times New Roman"/>
        </w:rPr>
        <w:t xml:space="preserve"> </w:t>
      </w:r>
      <w:r w:rsidR="005040CF" w:rsidRPr="00033562">
        <w:rPr>
          <w:rFonts w:ascii="Times New Roman" w:hAnsi="Times New Roman"/>
          <w:sz w:val="22"/>
          <w:szCs w:val="22"/>
        </w:rPr>
        <w:t>При отсутствии кворума и признания Общего собрания несостоявшимся,  повторное Общее собрание должно быть проведено с той же повесткой дня.</w:t>
      </w:r>
    </w:p>
    <w:p w14:paraId="0D9DA287" w14:textId="082EED6C" w:rsidR="00B6736E" w:rsidRPr="00033562" w:rsidRDefault="00B6736E" w:rsidP="00033562">
      <w:pPr>
        <w:ind w:firstLine="567"/>
        <w:jc w:val="both"/>
        <w:rPr>
          <w:rFonts w:ascii="Times New Roman" w:hAnsi="Times New Roman"/>
          <w:sz w:val="22"/>
          <w:szCs w:val="22"/>
        </w:rPr>
      </w:pPr>
      <w:r w:rsidRPr="00033562">
        <w:rPr>
          <w:rFonts w:ascii="Times New Roman" w:hAnsi="Times New Roman"/>
          <w:sz w:val="22"/>
          <w:szCs w:val="22"/>
        </w:rPr>
        <w:t xml:space="preserve">8.10. </w:t>
      </w:r>
      <w:r w:rsidR="005040CF" w:rsidRPr="00033562">
        <w:rPr>
          <w:rFonts w:ascii="Times New Roman" w:hAnsi="Times New Roman"/>
          <w:sz w:val="22"/>
          <w:szCs w:val="22"/>
        </w:rPr>
        <w:t xml:space="preserve">Ведение собрания осуществляется следующим образом: </w:t>
      </w:r>
    </w:p>
    <w:p w14:paraId="3A7668C0" w14:textId="69FB6708" w:rsidR="005040CF" w:rsidRPr="00033562" w:rsidRDefault="005040CF" w:rsidP="00033562">
      <w:pPr>
        <w:ind w:firstLine="567"/>
        <w:jc w:val="both"/>
        <w:rPr>
          <w:rFonts w:ascii="Times New Roman" w:hAnsi="Times New Roman"/>
          <w:sz w:val="22"/>
          <w:szCs w:val="22"/>
        </w:rPr>
      </w:pPr>
      <w:r w:rsidRPr="00033562">
        <w:rPr>
          <w:rFonts w:ascii="Times New Roman" w:hAnsi="Times New Roman"/>
          <w:sz w:val="22"/>
          <w:szCs w:val="22"/>
        </w:rPr>
        <w:t xml:space="preserve">8.10.1. Общее собрание открывается в указанное в сообщении о проведении Общего собрания время. При условии, что все </w:t>
      </w:r>
      <w:r w:rsidR="00CE3DD6" w:rsidRPr="00033562">
        <w:rPr>
          <w:rFonts w:ascii="Times New Roman" w:hAnsi="Times New Roman"/>
          <w:sz w:val="22"/>
          <w:szCs w:val="22"/>
        </w:rPr>
        <w:t xml:space="preserve">действующие </w:t>
      </w:r>
      <w:r w:rsidRPr="00033562">
        <w:rPr>
          <w:rFonts w:ascii="Times New Roman" w:hAnsi="Times New Roman"/>
          <w:sz w:val="22"/>
          <w:szCs w:val="22"/>
        </w:rPr>
        <w:t>члены Союза (их представители</w:t>
      </w:r>
      <w:r w:rsidRPr="005040CF">
        <w:t xml:space="preserve">) </w:t>
      </w:r>
      <w:r w:rsidRPr="00033562">
        <w:rPr>
          <w:rFonts w:ascii="Times New Roman" w:hAnsi="Times New Roman"/>
          <w:sz w:val="22"/>
          <w:szCs w:val="22"/>
        </w:rPr>
        <w:t>прошли процедуру регистрации, Общее собрание может быть открыто ранее указанного в сообщении о проведении Общего собрания времени.</w:t>
      </w:r>
    </w:p>
    <w:p w14:paraId="16558CBC" w14:textId="1BBCF352"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8.10.2. Рабочими органами Общего собрания являются:</w:t>
      </w:r>
    </w:p>
    <w:p w14:paraId="6B04D1F3"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5040CF">
        <w:rPr>
          <w:rFonts w:ascii="Times New Roman" w:hAnsi="Times New Roman"/>
          <w:sz w:val="22"/>
          <w:szCs w:val="22"/>
        </w:rPr>
        <w:t> </w:t>
      </w:r>
      <w:r w:rsidRPr="00551932">
        <w:rPr>
          <w:rFonts w:ascii="Times New Roman" w:hAnsi="Times New Roman"/>
          <w:sz w:val="22"/>
          <w:szCs w:val="22"/>
          <w:lang w:val="ru-RU"/>
        </w:rPr>
        <w:t>Председатель Общего собрания;</w:t>
      </w:r>
    </w:p>
    <w:p w14:paraId="32F74652"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5040CF">
        <w:rPr>
          <w:rFonts w:ascii="Times New Roman" w:hAnsi="Times New Roman"/>
          <w:sz w:val="22"/>
          <w:szCs w:val="22"/>
        </w:rPr>
        <w:t> </w:t>
      </w:r>
      <w:r w:rsidRPr="00551932">
        <w:rPr>
          <w:rFonts w:ascii="Times New Roman" w:hAnsi="Times New Roman"/>
          <w:sz w:val="22"/>
          <w:szCs w:val="22"/>
          <w:lang w:val="ru-RU"/>
        </w:rPr>
        <w:t>Счетная комиссия Общего собрания;</w:t>
      </w:r>
    </w:p>
    <w:p w14:paraId="5351991F"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 Редакционная комиссия Общего собрания;</w:t>
      </w:r>
    </w:p>
    <w:p w14:paraId="7C6C1239"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4)</w:t>
      </w:r>
      <w:r w:rsidRPr="005040CF">
        <w:rPr>
          <w:rFonts w:ascii="Times New Roman" w:hAnsi="Times New Roman"/>
          <w:sz w:val="22"/>
          <w:szCs w:val="22"/>
        </w:rPr>
        <w:t> </w:t>
      </w:r>
      <w:r w:rsidRPr="00551932">
        <w:rPr>
          <w:rFonts w:ascii="Times New Roman" w:hAnsi="Times New Roman"/>
          <w:sz w:val="22"/>
          <w:szCs w:val="22"/>
          <w:lang w:val="ru-RU"/>
        </w:rPr>
        <w:t>Секретарь Общего собрания.</w:t>
      </w:r>
    </w:p>
    <w:p w14:paraId="59041E59" w14:textId="37FC4AFB" w:rsidR="005040CF" w:rsidRPr="00551932" w:rsidRDefault="00CE3DD6"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8.10.3</w:t>
      </w:r>
      <w:r w:rsidR="005040CF" w:rsidRPr="00551932">
        <w:rPr>
          <w:rFonts w:ascii="Times New Roman" w:hAnsi="Times New Roman"/>
          <w:sz w:val="22"/>
          <w:szCs w:val="22"/>
          <w:lang w:val="ru-RU"/>
        </w:rPr>
        <w:t>.</w:t>
      </w:r>
      <w:r w:rsidR="005040CF" w:rsidRPr="005040CF">
        <w:rPr>
          <w:rFonts w:ascii="Times New Roman" w:hAnsi="Times New Roman"/>
          <w:sz w:val="22"/>
          <w:szCs w:val="22"/>
        </w:rPr>
        <w:t> </w:t>
      </w:r>
      <w:r w:rsidR="005040CF" w:rsidRPr="00551932">
        <w:rPr>
          <w:rFonts w:ascii="Times New Roman" w:hAnsi="Times New Roman"/>
          <w:sz w:val="22"/>
          <w:szCs w:val="22"/>
          <w:lang w:val="ru-RU"/>
        </w:rPr>
        <w:t>Председателем Общего собрания является Председатель  Совета директоров Союза либо, в случае его отсутствия,- Заместитель Предс</w:t>
      </w:r>
      <w:r w:rsidRPr="00551932">
        <w:rPr>
          <w:rFonts w:ascii="Times New Roman" w:hAnsi="Times New Roman"/>
          <w:sz w:val="22"/>
          <w:szCs w:val="22"/>
          <w:lang w:val="ru-RU"/>
        </w:rPr>
        <w:t xml:space="preserve">едателя Совета директоров Союза,  в случае их отсутствия открытым голосованием осуществляется избрание Председателя Общего собрания. </w:t>
      </w:r>
    </w:p>
    <w:p w14:paraId="0E0D301A" w14:textId="5306C963"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w:t>
      </w:r>
      <w:r w:rsidR="00CE3DD6" w:rsidRPr="00551932">
        <w:rPr>
          <w:rFonts w:ascii="Times New Roman" w:hAnsi="Times New Roman"/>
          <w:sz w:val="22"/>
          <w:szCs w:val="22"/>
          <w:lang w:val="ru-RU"/>
        </w:rPr>
        <w:t>.10</w:t>
      </w:r>
      <w:r w:rsidRPr="00551932">
        <w:rPr>
          <w:rFonts w:ascii="Times New Roman" w:hAnsi="Times New Roman"/>
          <w:sz w:val="22"/>
          <w:szCs w:val="22"/>
          <w:lang w:val="ru-RU"/>
        </w:rPr>
        <w:t>.</w:t>
      </w:r>
      <w:r w:rsidR="00CE3DD6" w:rsidRPr="00551932">
        <w:rPr>
          <w:rFonts w:ascii="Times New Roman" w:hAnsi="Times New Roman"/>
          <w:sz w:val="22"/>
          <w:szCs w:val="22"/>
          <w:lang w:val="ru-RU"/>
        </w:rPr>
        <w:t>4</w:t>
      </w:r>
      <w:r w:rsidRPr="005040CF">
        <w:rPr>
          <w:rFonts w:ascii="Times New Roman" w:hAnsi="Times New Roman"/>
          <w:sz w:val="22"/>
          <w:szCs w:val="22"/>
        </w:rPr>
        <w:t> </w:t>
      </w:r>
      <w:r w:rsidRPr="00551932">
        <w:rPr>
          <w:rFonts w:ascii="Times New Roman" w:hAnsi="Times New Roman"/>
          <w:sz w:val="22"/>
          <w:szCs w:val="22"/>
          <w:lang w:val="ru-RU"/>
        </w:rPr>
        <w:t>Председатель Общего собрания:</w:t>
      </w:r>
    </w:p>
    <w:p w14:paraId="2AFAFAE9" w14:textId="147D5FA1"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5040CF">
        <w:rPr>
          <w:rFonts w:ascii="Times New Roman" w:hAnsi="Times New Roman"/>
          <w:sz w:val="22"/>
          <w:szCs w:val="22"/>
        </w:rPr>
        <w:t> </w:t>
      </w:r>
      <w:r w:rsidRPr="00551932">
        <w:rPr>
          <w:rFonts w:ascii="Times New Roman" w:hAnsi="Times New Roman"/>
          <w:sz w:val="22"/>
          <w:szCs w:val="22"/>
          <w:lang w:val="ru-RU"/>
        </w:rPr>
        <w:t>руководит заседанием Общего соб</w:t>
      </w:r>
      <w:r w:rsidR="00CE3DD6" w:rsidRPr="00551932">
        <w:rPr>
          <w:rFonts w:ascii="Times New Roman" w:hAnsi="Times New Roman"/>
          <w:sz w:val="22"/>
          <w:szCs w:val="22"/>
          <w:lang w:val="ru-RU"/>
        </w:rPr>
        <w:t>рания в соответствии с Уставом</w:t>
      </w:r>
      <w:r w:rsidRPr="00551932">
        <w:rPr>
          <w:rFonts w:ascii="Times New Roman" w:hAnsi="Times New Roman"/>
          <w:sz w:val="22"/>
          <w:szCs w:val="22"/>
          <w:lang w:val="ru-RU"/>
        </w:rPr>
        <w:t>;</w:t>
      </w:r>
    </w:p>
    <w:p w14:paraId="79788F96"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5040CF">
        <w:rPr>
          <w:rFonts w:ascii="Times New Roman" w:hAnsi="Times New Roman"/>
          <w:sz w:val="22"/>
          <w:szCs w:val="22"/>
        </w:rPr>
        <w:t> </w:t>
      </w:r>
      <w:r w:rsidRPr="00551932">
        <w:rPr>
          <w:rFonts w:ascii="Times New Roman" w:hAnsi="Times New Roman"/>
          <w:sz w:val="22"/>
          <w:szCs w:val="22"/>
          <w:lang w:val="ru-RU"/>
        </w:rPr>
        <w:t>ставит на обсуждение вопросы в соответствии с повесткой дня Общего собрания;</w:t>
      </w:r>
    </w:p>
    <w:p w14:paraId="2129709E"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w:t>
      </w:r>
      <w:r w:rsidRPr="005040CF">
        <w:rPr>
          <w:rFonts w:ascii="Times New Roman" w:hAnsi="Times New Roman"/>
          <w:sz w:val="22"/>
          <w:szCs w:val="22"/>
        </w:rPr>
        <w:t> </w:t>
      </w:r>
      <w:r w:rsidRPr="00551932">
        <w:rPr>
          <w:rFonts w:ascii="Times New Roman" w:hAnsi="Times New Roman"/>
          <w:sz w:val="22"/>
          <w:szCs w:val="22"/>
          <w:lang w:val="ru-RU"/>
        </w:rPr>
        <w:t>предоставляет возможность для выступлений участникам Общего собрания;</w:t>
      </w:r>
    </w:p>
    <w:p w14:paraId="4DD23271"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4)</w:t>
      </w:r>
      <w:r w:rsidRPr="005040CF">
        <w:rPr>
          <w:rFonts w:ascii="Times New Roman" w:hAnsi="Times New Roman"/>
          <w:sz w:val="22"/>
          <w:szCs w:val="22"/>
        </w:rPr>
        <w:t> </w:t>
      </w:r>
      <w:r w:rsidRPr="00551932">
        <w:rPr>
          <w:rFonts w:ascii="Times New Roman" w:hAnsi="Times New Roman"/>
          <w:sz w:val="22"/>
          <w:szCs w:val="22"/>
          <w:lang w:val="ru-RU"/>
        </w:rPr>
        <w:t>проводит голосование по всем вопросам повестки дня, требующим принятия решения, и объявляет его результаты;</w:t>
      </w:r>
    </w:p>
    <w:p w14:paraId="13E5F91D"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5)</w:t>
      </w:r>
      <w:r w:rsidRPr="005040CF">
        <w:rPr>
          <w:rFonts w:ascii="Times New Roman" w:hAnsi="Times New Roman"/>
          <w:sz w:val="22"/>
          <w:szCs w:val="22"/>
        </w:rPr>
        <w:t> </w:t>
      </w:r>
      <w:r w:rsidRPr="00551932">
        <w:rPr>
          <w:rFonts w:ascii="Times New Roman" w:hAnsi="Times New Roman"/>
          <w:sz w:val="22"/>
          <w:szCs w:val="22"/>
          <w:lang w:val="ru-RU"/>
        </w:rPr>
        <w:t>дает поручения, связанные с обеспечением работы Общего собрания, отвечает на вопросы, поступившие в его адрес, дает устные разъяснения;</w:t>
      </w:r>
    </w:p>
    <w:p w14:paraId="78927BC3"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6)</w:t>
      </w:r>
      <w:r w:rsidRPr="005040CF">
        <w:rPr>
          <w:rFonts w:ascii="Times New Roman" w:hAnsi="Times New Roman"/>
          <w:sz w:val="22"/>
          <w:szCs w:val="22"/>
        </w:rPr>
        <w:t> </w:t>
      </w:r>
      <w:r w:rsidRPr="00551932">
        <w:rPr>
          <w:rFonts w:ascii="Times New Roman" w:hAnsi="Times New Roman"/>
          <w:sz w:val="22"/>
          <w:szCs w:val="22"/>
          <w:lang w:val="ru-RU"/>
        </w:rPr>
        <w:t>обеспечивает порядок в зале заседания;</w:t>
      </w:r>
    </w:p>
    <w:p w14:paraId="26A2EAD1"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7)</w:t>
      </w:r>
      <w:r w:rsidRPr="005040CF">
        <w:rPr>
          <w:rFonts w:ascii="Times New Roman" w:hAnsi="Times New Roman"/>
          <w:sz w:val="22"/>
          <w:szCs w:val="22"/>
        </w:rPr>
        <w:t> </w:t>
      </w:r>
      <w:r w:rsidRPr="00551932">
        <w:rPr>
          <w:rFonts w:ascii="Times New Roman" w:hAnsi="Times New Roman"/>
          <w:sz w:val="22"/>
          <w:szCs w:val="22"/>
          <w:lang w:val="ru-RU"/>
        </w:rPr>
        <w:t>объявляет перерывы в работе Общего собрания;</w:t>
      </w:r>
    </w:p>
    <w:p w14:paraId="53171AE2"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w:t>
      </w:r>
      <w:r w:rsidRPr="005040CF">
        <w:rPr>
          <w:rFonts w:ascii="Times New Roman" w:hAnsi="Times New Roman"/>
          <w:sz w:val="22"/>
          <w:szCs w:val="22"/>
        </w:rPr>
        <w:t> </w:t>
      </w:r>
      <w:r w:rsidRPr="00551932">
        <w:rPr>
          <w:rFonts w:ascii="Times New Roman" w:hAnsi="Times New Roman"/>
          <w:sz w:val="22"/>
          <w:szCs w:val="22"/>
          <w:lang w:val="ru-RU"/>
        </w:rPr>
        <w:t>закрывает заседание Общего собрания;</w:t>
      </w:r>
    </w:p>
    <w:p w14:paraId="386F2A77" w14:textId="77777777" w:rsidR="005040CF" w:rsidRPr="00551932" w:rsidRDefault="005040CF" w:rsidP="005040CF">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9)</w:t>
      </w:r>
      <w:r w:rsidRPr="005040CF">
        <w:rPr>
          <w:rFonts w:ascii="Times New Roman" w:hAnsi="Times New Roman"/>
          <w:sz w:val="22"/>
          <w:szCs w:val="22"/>
        </w:rPr>
        <w:t> </w:t>
      </w:r>
      <w:r w:rsidRPr="00551932">
        <w:rPr>
          <w:rFonts w:ascii="Times New Roman" w:hAnsi="Times New Roman"/>
          <w:sz w:val="22"/>
          <w:szCs w:val="22"/>
          <w:lang w:val="ru-RU"/>
        </w:rPr>
        <w:t>подписывает протокол Общего собрания.</w:t>
      </w:r>
    </w:p>
    <w:p w14:paraId="7F54BE0E" w14:textId="3E5C7ABA"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lastRenderedPageBreak/>
        <w:t>8.10.5. До начала рассмотрения вопросов повестки дня Общего собрания председатель Общего собрания проводит выборы Счетной комиссии, Редакционной комиссии и Секретаря Общего собрания.</w:t>
      </w:r>
    </w:p>
    <w:p w14:paraId="710C1266" w14:textId="77777777" w:rsidR="00CE3DD6" w:rsidRPr="00E60098" w:rsidRDefault="00CE3DD6" w:rsidP="00CE3DD6">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При этом, в Счетную комиссию должно быть избрано не менее 3 человек.</w:t>
      </w:r>
    </w:p>
    <w:p w14:paraId="772AC1DF" w14:textId="77777777" w:rsidR="00CE3DD6" w:rsidRPr="00E60098" w:rsidRDefault="00CE3DD6" w:rsidP="00CE3DD6">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Решения по данным вопросам принимаются простым большинством голосов от общего числа голосов членов Союза, присутствующих на Общем собрании.</w:t>
      </w:r>
    </w:p>
    <w:p w14:paraId="216BEFB0" w14:textId="7D0608D8"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8.10.6. Счетная комиссия самостоятельно организует свою работу и ведет протокол, в том числе:</w:t>
      </w:r>
    </w:p>
    <w:p w14:paraId="44D6FFAA"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CE3DD6">
        <w:rPr>
          <w:rFonts w:ascii="Times New Roman" w:hAnsi="Times New Roman"/>
          <w:sz w:val="22"/>
          <w:szCs w:val="22"/>
        </w:rPr>
        <w:t> </w:t>
      </w:r>
      <w:r w:rsidRPr="00551932">
        <w:rPr>
          <w:rFonts w:ascii="Times New Roman" w:hAnsi="Times New Roman"/>
          <w:sz w:val="22"/>
          <w:szCs w:val="22"/>
          <w:lang w:val="ru-RU"/>
        </w:rPr>
        <w:t>определяет кворум Общего собрания на момент открытия собрания и на момент голосования по вопросам повестки дня;</w:t>
      </w:r>
    </w:p>
    <w:p w14:paraId="071AF69A"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CE3DD6">
        <w:rPr>
          <w:rFonts w:ascii="Times New Roman" w:hAnsi="Times New Roman"/>
          <w:sz w:val="22"/>
          <w:szCs w:val="22"/>
        </w:rPr>
        <w:t> </w:t>
      </w:r>
      <w:r w:rsidRPr="00551932">
        <w:rPr>
          <w:rFonts w:ascii="Times New Roman" w:hAnsi="Times New Roman"/>
          <w:sz w:val="22"/>
          <w:szCs w:val="22"/>
          <w:lang w:val="ru-RU"/>
        </w:rPr>
        <w:t>фиксирует наличие (отсутствие) кворума в протоколе Общего собрания;</w:t>
      </w:r>
    </w:p>
    <w:p w14:paraId="30731D41"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w:t>
      </w:r>
      <w:r w:rsidRPr="00CE3DD6">
        <w:rPr>
          <w:rFonts w:ascii="Times New Roman" w:hAnsi="Times New Roman"/>
          <w:sz w:val="22"/>
          <w:szCs w:val="22"/>
        </w:rPr>
        <w:t> </w:t>
      </w:r>
      <w:r w:rsidRPr="00551932">
        <w:rPr>
          <w:rFonts w:ascii="Times New Roman" w:hAnsi="Times New Roman"/>
          <w:sz w:val="22"/>
          <w:szCs w:val="22"/>
          <w:lang w:val="ru-RU"/>
        </w:rPr>
        <w:t>подсчитывает голоса и подводит итоги голосования;</w:t>
      </w:r>
    </w:p>
    <w:p w14:paraId="4B362001"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4) подводит подсчет бюллетеней участвующих в тайном голосовании и подсчет голосов отданных за того или иного кандидата.</w:t>
      </w:r>
    </w:p>
    <w:p w14:paraId="76769496"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5)</w:t>
      </w:r>
      <w:r w:rsidRPr="00CE3DD6">
        <w:rPr>
          <w:rFonts w:ascii="Times New Roman" w:hAnsi="Times New Roman"/>
          <w:sz w:val="22"/>
          <w:szCs w:val="22"/>
        </w:rPr>
        <w:t> </w:t>
      </w:r>
      <w:r w:rsidRPr="00551932">
        <w:rPr>
          <w:rFonts w:ascii="Times New Roman" w:hAnsi="Times New Roman"/>
          <w:sz w:val="22"/>
          <w:szCs w:val="22"/>
          <w:lang w:val="ru-RU"/>
        </w:rPr>
        <w:t>разъясняет вопросы, возникающие в связи с реализацией членами Союза (их представителями) права голоса на Общем собрании;</w:t>
      </w:r>
    </w:p>
    <w:p w14:paraId="3E2F309C"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6)</w:t>
      </w:r>
      <w:r w:rsidRPr="00CE3DD6">
        <w:rPr>
          <w:rFonts w:ascii="Times New Roman" w:hAnsi="Times New Roman"/>
          <w:sz w:val="22"/>
          <w:szCs w:val="22"/>
        </w:rPr>
        <w:t> </w:t>
      </w:r>
      <w:r w:rsidRPr="00551932">
        <w:rPr>
          <w:rFonts w:ascii="Times New Roman" w:hAnsi="Times New Roman"/>
          <w:sz w:val="22"/>
          <w:szCs w:val="22"/>
          <w:lang w:val="ru-RU"/>
        </w:rPr>
        <w:t>разъясняет порядок голосования по вопросам, выносимым на голосование;</w:t>
      </w:r>
    </w:p>
    <w:p w14:paraId="33689CBA"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7)</w:t>
      </w:r>
      <w:r w:rsidRPr="00CE3DD6">
        <w:rPr>
          <w:rFonts w:ascii="Times New Roman" w:hAnsi="Times New Roman"/>
          <w:sz w:val="22"/>
          <w:szCs w:val="22"/>
        </w:rPr>
        <w:t> </w:t>
      </w:r>
      <w:r w:rsidRPr="00551932">
        <w:rPr>
          <w:rFonts w:ascii="Times New Roman" w:hAnsi="Times New Roman"/>
          <w:sz w:val="22"/>
          <w:szCs w:val="22"/>
          <w:lang w:val="ru-RU"/>
        </w:rPr>
        <w:t>обеспечивает установленный порядок голосования и права членов Союза на участие в голосовании.</w:t>
      </w:r>
    </w:p>
    <w:p w14:paraId="15A6B758"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8.10.7. Редакционная комиссия самостоятельно организует свою работу и ведет протокол, в том числе:</w:t>
      </w:r>
    </w:p>
    <w:p w14:paraId="37D46DF5" w14:textId="1CE27018" w:rsidR="00CE3DD6" w:rsidRPr="00CE3DD6" w:rsidRDefault="00CE3DD6" w:rsidP="00CE3DD6">
      <w:pPr>
        <w:widowControl w:val="0"/>
        <w:autoSpaceDE w:val="0"/>
        <w:autoSpaceDN w:val="0"/>
        <w:adjustRightInd w:val="0"/>
        <w:ind w:firstLine="567"/>
        <w:jc w:val="both"/>
        <w:rPr>
          <w:rFonts w:ascii="Times New Roman" w:hAnsi="Times New Roman"/>
          <w:sz w:val="22"/>
          <w:szCs w:val="22"/>
        </w:rPr>
      </w:pPr>
      <w:r w:rsidRPr="00CE3DD6">
        <w:rPr>
          <w:rFonts w:ascii="Times New Roman" w:hAnsi="Times New Roman"/>
          <w:sz w:val="22"/>
          <w:szCs w:val="22"/>
        </w:rPr>
        <w:t>1) фиксирует поступившие от участников Общего собрания предложения  и замечания к формулировкам  вопросов, поставленных на повестку дня, а так же</w:t>
      </w:r>
      <w:r w:rsidR="000D63E5">
        <w:rPr>
          <w:rFonts w:ascii="Times New Roman" w:hAnsi="Times New Roman"/>
          <w:sz w:val="22"/>
          <w:szCs w:val="22"/>
        </w:rPr>
        <w:t>,</w:t>
      </w:r>
      <w:r w:rsidRPr="00CE3DD6">
        <w:rPr>
          <w:rFonts w:ascii="Times New Roman" w:hAnsi="Times New Roman"/>
          <w:sz w:val="22"/>
          <w:szCs w:val="22"/>
        </w:rPr>
        <w:t xml:space="preserve"> к проектам документов, предлагаемых  к утверждению;</w:t>
      </w:r>
    </w:p>
    <w:p w14:paraId="6B8B1250" w14:textId="77777777" w:rsidR="00CE3DD6" w:rsidRPr="00CE3DD6" w:rsidRDefault="00CE3DD6" w:rsidP="00CE3DD6">
      <w:pPr>
        <w:widowControl w:val="0"/>
        <w:autoSpaceDE w:val="0"/>
        <w:autoSpaceDN w:val="0"/>
        <w:adjustRightInd w:val="0"/>
        <w:ind w:firstLine="567"/>
        <w:jc w:val="both"/>
        <w:rPr>
          <w:rFonts w:ascii="Times New Roman" w:hAnsi="Times New Roman"/>
          <w:sz w:val="22"/>
          <w:szCs w:val="22"/>
        </w:rPr>
      </w:pPr>
      <w:r w:rsidRPr="00CE3DD6">
        <w:rPr>
          <w:rFonts w:ascii="Times New Roman" w:hAnsi="Times New Roman"/>
          <w:sz w:val="22"/>
          <w:szCs w:val="22"/>
        </w:rPr>
        <w:t>2) дорабатывает проекты резолютивных формулировок вопросов повестки дня и проекты документов подлежащих утверждению с учетом поступивших  предложений и замечаний;</w:t>
      </w:r>
    </w:p>
    <w:p w14:paraId="3A036D27" w14:textId="6CB51890" w:rsidR="00CE3DD6" w:rsidRPr="00CE3DD6" w:rsidRDefault="00CE3DD6" w:rsidP="00CE3DD6">
      <w:pPr>
        <w:widowControl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8.10.</w:t>
      </w:r>
      <w:r w:rsidRPr="00CE3DD6">
        <w:rPr>
          <w:rFonts w:ascii="Times New Roman" w:hAnsi="Times New Roman"/>
          <w:sz w:val="22"/>
          <w:szCs w:val="22"/>
        </w:rPr>
        <w:t>8. Замечания и предложения, внесенные  редакционной комиссией ставятся на голосование для принятия или отклонения. Окончательный текст формулировок вопросов повестки дня и проектов документов ставится на голосование для его принятия в целом.</w:t>
      </w:r>
    </w:p>
    <w:p w14:paraId="307F362E" w14:textId="6C8129F2" w:rsidR="00CE3DD6" w:rsidRPr="00E60098" w:rsidRDefault="00CE3DD6" w:rsidP="00CE3DD6">
      <w:pPr>
        <w:pStyle w:val="aff0"/>
        <w:ind w:firstLine="567"/>
        <w:jc w:val="both"/>
        <w:rPr>
          <w:rFonts w:ascii="Times New Roman" w:hAnsi="Times New Roman"/>
          <w:sz w:val="22"/>
          <w:szCs w:val="22"/>
          <w:lang w:val="ru-RU"/>
        </w:rPr>
      </w:pPr>
      <w:r w:rsidRPr="00E60098">
        <w:rPr>
          <w:rFonts w:ascii="Times New Roman" w:hAnsi="Times New Roman"/>
          <w:sz w:val="22"/>
          <w:szCs w:val="22"/>
          <w:lang w:val="ru-RU" w:eastAsia="ru-RU" w:bidi="ar-SA"/>
        </w:rPr>
        <w:t>После утверждения  Общим собрание, они передаются Председателю собрания (с визой председателя редакционной комиссии).</w:t>
      </w:r>
    </w:p>
    <w:p w14:paraId="380D172C" w14:textId="6A467D6B"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8.10.9. Секретарь Общего собрания:</w:t>
      </w:r>
    </w:p>
    <w:p w14:paraId="693EB8BE"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1)</w:t>
      </w:r>
      <w:r w:rsidRPr="00CE3DD6">
        <w:rPr>
          <w:rFonts w:ascii="Times New Roman" w:hAnsi="Times New Roman"/>
          <w:sz w:val="22"/>
          <w:szCs w:val="22"/>
        </w:rPr>
        <w:t> </w:t>
      </w:r>
      <w:r w:rsidRPr="00551932">
        <w:rPr>
          <w:rFonts w:ascii="Times New Roman" w:hAnsi="Times New Roman"/>
          <w:sz w:val="22"/>
          <w:szCs w:val="22"/>
          <w:lang w:val="ru-RU"/>
        </w:rPr>
        <w:t>фиксирует ход проведения Общего собрания (основные положения выступлений и докладов) в протоколе Общего собрания;</w:t>
      </w:r>
    </w:p>
    <w:p w14:paraId="26422EFC"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2)</w:t>
      </w:r>
      <w:r w:rsidRPr="00CE3DD6">
        <w:rPr>
          <w:rFonts w:ascii="Times New Roman" w:hAnsi="Times New Roman"/>
          <w:sz w:val="22"/>
          <w:szCs w:val="22"/>
        </w:rPr>
        <w:t> </w:t>
      </w:r>
      <w:r w:rsidRPr="00551932">
        <w:rPr>
          <w:rFonts w:ascii="Times New Roman" w:hAnsi="Times New Roman"/>
          <w:sz w:val="22"/>
          <w:szCs w:val="22"/>
          <w:lang w:val="ru-RU"/>
        </w:rPr>
        <w:t>принимает заявления от участвующих в Общем собрании членов Союза (их представителей) о предоставлении права выступить в прениях по вопросам повестки дня Общего собрания, а также принимает вопросы и предложения;</w:t>
      </w:r>
    </w:p>
    <w:p w14:paraId="54114AD8"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3)</w:t>
      </w:r>
      <w:r w:rsidRPr="00CE3DD6">
        <w:rPr>
          <w:rFonts w:ascii="Times New Roman" w:hAnsi="Times New Roman"/>
          <w:sz w:val="22"/>
          <w:szCs w:val="22"/>
        </w:rPr>
        <w:t> </w:t>
      </w:r>
      <w:r w:rsidRPr="00551932">
        <w:rPr>
          <w:rFonts w:ascii="Times New Roman" w:hAnsi="Times New Roman"/>
          <w:sz w:val="22"/>
          <w:szCs w:val="22"/>
          <w:lang w:val="ru-RU"/>
        </w:rPr>
        <w:t>передает Председателю Общего собрания поступившие от участвующих в Общем собрании заявления и вопросы;</w:t>
      </w:r>
    </w:p>
    <w:p w14:paraId="36711D61"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4)</w:t>
      </w:r>
      <w:r w:rsidRPr="00CE3DD6">
        <w:rPr>
          <w:rFonts w:ascii="Times New Roman" w:hAnsi="Times New Roman"/>
          <w:sz w:val="22"/>
          <w:szCs w:val="22"/>
        </w:rPr>
        <w:t> </w:t>
      </w:r>
      <w:r w:rsidRPr="00551932">
        <w:rPr>
          <w:rFonts w:ascii="Times New Roman" w:hAnsi="Times New Roman"/>
          <w:sz w:val="22"/>
          <w:szCs w:val="22"/>
          <w:lang w:val="ru-RU"/>
        </w:rPr>
        <w:t>выполняет поручения рабочих органов Общего собрания;</w:t>
      </w:r>
    </w:p>
    <w:p w14:paraId="2C80F512" w14:textId="77777777" w:rsidR="00CE3DD6" w:rsidRPr="00551932" w:rsidRDefault="00CE3DD6" w:rsidP="00CE3DD6">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5)</w:t>
      </w:r>
      <w:r w:rsidRPr="00CE3DD6">
        <w:rPr>
          <w:rFonts w:ascii="Times New Roman" w:hAnsi="Times New Roman"/>
          <w:sz w:val="22"/>
          <w:szCs w:val="22"/>
        </w:rPr>
        <w:t> </w:t>
      </w:r>
      <w:r w:rsidRPr="00551932">
        <w:rPr>
          <w:rFonts w:ascii="Times New Roman" w:hAnsi="Times New Roman"/>
          <w:sz w:val="22"/>
          <w:szCs w:val="22"/>
          <w:lang w:val="ru-RU"/>
        </w:rPr>
        <w:t>подписывает протокол Общего собрания.</w:t>
      </w:r>
    </w:p>
    <w:p w14:paraId="11BA0C9F" w14:textId="204854A0" w:rsidR="0075379C" w:rsidRPr="00551932" w:rsidRDefault="0075379C" w:rsidP="0075379C">
      <w:pPr>
        <w:pStyle w:val="aff0"/>
        <w:ind w:firstLine="567"/>
        <w:jc w:val="both"/>
        <w:rPr>
          <w:rFonts w:ascii="Times New Roman" w:hAnsi="Times New Roman"/>
          <w:sz w:val="22"/>
          <w:szCs w:val="22"/>
          <w:lang w:val="ru-RU"/>
        </w:rPr>
      </w:pPr>
      <w:r w:rsidRPr="00551932">
        <w:rPr>
          <w:rFonts w:ascii="Times New Roman" w:hAnsi="Times New Roman"/>
          <w:sz w:val="22"/>
          <w:szCs w:val="22"/>
          <w:lang w:val="ru-RU"/>
        </w:rPr>
        <w:t xml:space="preserve">8.10.10. Выступающим на Общем собрании предоставляется время для выступлений, согласно утвержденного Общим собранием порядка выступлений. </w:t>
      </w:r>
    </w:p>
    <w:p w14:paraId="24FD2FB6" w14:textId="77777777" w:rsidR="0075379C" w:rsidRPr="00E60098" w:rsidRDefault="0075379C" w:rsidP="0075379C">
      <w:pPr>
        <w:pStyle w:val="aff0"/>
        <w:ind w:firstLine="567"/>
        <w:jc w:val="both"/>
        <w:rPr>
          <w:rFonts w:ascii="Times New Roman" w:hAnsi="Times New Roman"/>
          <w:sz w:val="22"/>
          <w:szCs w:val="22"/>
          <w:lang w:val="ru-RU"/>
        </w:rPr>
      </w:pPr>
      <w:r w:rsidRPr="00E60098">
        <w:rPr>
          <w:rFonts w:ascii="Times New Roman" w:hAnsi="Times New Roman"/>
          <w:sz w:val="22"/>
          <w:szCs w:val="22"/>
          <w:lang w:val="ru-RU"/>
        </w:rPr>
        <w:t>Лицам, присутствующим на Общем собрании, запрещается выступать с репликами, прерывать выступающих, иными способами препятствовать работе Общего собрания.</w:t>
      </w:r>
    </w:p>
    <w:p w14:paraId="6A84EAC1" w14:textId="24A81606" w:rsidR="005040CF" w:rsidRPr="0075379C" w:rsidRDefault="0075379C" w:rsidP="00CE3DD6">
      <w:pPr>
        <w:ind w:firstLine="567"/>
        <w:jc w:val="both"/>
        <w:rPr>
          <w:rFonts w:ascii="Times New Roman" w:hAnsi="Times New Roman"/>
          <w:sz w:val="22"/>
          <w:szCs w:val="22"/>
        </w:rPr>
      </w:pPr>
      <w:r w:rsidRPr="0075379C">
        <w:rPr>
          <w:rFonts w:ascii="Times New Roman" w:hAnsi="Times New Roman"/>
          <w:sz w:val="22"/>
          <w:szCs w:val="22"/>
        </w:rPr>
        <w:t>8.10.11. После рассмотрения всех вопросов повестки дня Общего собрания и оглашения итогов голосования Председатель Общего собрания объявляет о его закрытии.</w:t>
      </w:r>
    </w:p>
    <w:p w14:paraId="7370CFDC" w14:textId="38C88A07" w:rsidR="00B6736E" w:rsidRPr="00E60098" w:rsidRDefault="00B6736E" w:rsidP="00B6736E">
      <w:pPr>
        <w:ind w:firstLine="567"/>
        <w:jc w:val="both"/>
        <w:rPr>
          <w:rFonts w:ascii="Times New Roman" w:hAnsi="Times New Roman"/>
          <w:sz w:val="22"/>
          <w:szCs w:val="22"/>
        </w:rPr>
      </w:pPr>
      <w:r w:rsidRPr="005C582F">
        <w:rPr>
          <w:rFonts w:ascii="Times New Roman" w:hAnsi="Times New Roman"/>
          <w:sz w:val="22"/>
          <w:szCs w:val="22"/>
        </w:rPr>
        <w:t>8.11.</w:t>
      </w:r>
      <w:r w:rsidRPr="00551932">
        <w:rPr>
          <w:rFonts w:ascii="Times New Roman" w:hAnsi="Times New Roman"/>
          <w:sz w:val="22"/>
          <w:szCs w:val="22"/>
        </w:rPr>
        <w:t xml:space="preserve"> Решение общего собрания членов Союза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пунктами </w:t>
      </w:r>
      <w:proofErr w:type="spellStart"/>
      <w:r w:rsidRPr="005C582F">
        <w:rPr>
          <w:rFonts w:ascii="Times New Roman" w:hAnsi="Times New Roman"/>
          <w:sz w:val="22"/>
          <w:szCs w:val="22"/>
        </w:rPr>
        <w:t>п.п</w:t>
      </w:r>
      <w:proofErr w:type="spellEnd"/>
      <w:r w:rsidRPr="005C582F">
        <w:rPr>
          <w:rFonts w:ascii="Times New Roman" w:hAnsi="Times New Roman"/>
          <w:sz w:val="22"/>
          <w:szCs w:val="22"/>
        </w:rPr>
        <w:t>. 1-</w:t>
      </w:r>
      <w:r w:rsidR="004028BD">
        <w:rPr>
          <w:rFonts w:ascii="Times New Roman" w:hAnsi="Times New Roman"/>
          <w:sz w:val="22"/>
          <w:szCs w:val="22"/>
        </w:rPr>
        <w:t xml:space="preserve">4, </w:t>
      </w:r>
      <w:r w:rsidR="00B5392A" w:rsidRPr="005C582F">
        <w:rPr>
          <w:rFonts w:ascii="Times New Roman" w:hAnsi="Times New Roman"/>
          <w:sz w:val="22"/>
          <w:szCs w:val="22"/>
        </w:rPr>
        <w:t>9</w:t>
      </w:r>
      <w:r w:rsidRPr="005C582F">
        <w:rPr>
          <w:rFonts w:ascii="Times New Roman" w:hAnsi="Times New Roman"/>
          <w:sz w:val="22"/>
          <w:szCs w:val="22"/>
        </w:rPr>
        <w:t xml:space="preserve">,  </w:t>
      </w:r>
      <w:r w:rsidR="00B5392A" w:rsidRPr="005C582F">
        <w:rPr>
          <w:rFonts w:ascii="Times New Roman" w:hAnsi="Times New Roman"/>
          <w:sz w:val="22"/>
          <w:szCs w:val="22"/>
        </w:rPr>
        <w:t>11</w:t>
      </w:r>
      <w:r w:rsidRPr="005C582F">
        <w:rPr>
          <w:rFonts w:ascii="Times New Roman" w:hAnsi="Times New Roman"/>
          <w:sz w:val="22"/>
          <w:szCs w:val="22"/>
        </w:rPr>
        <w:t>, 1</w:t>
      </w:r>
      <w:r w:rsidR="004028BD">
        <w:rPr>
          <w:rFonts w:ascii="Times New Roman" w:hAnsi="Times New Roman"/>
          <w:sz w:val="22"/>
          <w:szCs w:val="22"/>
        </w:rPr>
        <w:t>4</w:t>
      </w:r>
      <w:r w:rsidRPr="005C582F">
        <w:rPr>
          <w:rFonts w:ascii="Times New Roman" w:hAnsi="Times New Roman"/>
          <w:sz w:val="22"/>
          <w:szCs w:val="22"/>
        </w:rPr>
        <w:t xml:space="preserve">, </w:t>
      </w:r>
      <w:r w:rsidR="00B5392A" w:rsidRPr="005C582F">
        <w:rPr>
          <w:rFonts w:ascii="Times New Roman" w:hAnsi="Times New Roman"/>
          <w:sz w:val="22"/>
          <w:szCs w:val="22"/>
        </w:rPr>
        <w:t>1</w:t>
      </w:r>
      <w:r w:rsidR="004028BD">
        <w:rPr>
          <w:rFonts w:ascii="Times New Roman" w:hAnsi="Times New Roman"/>
          <w:sz w:val="22"/>
          <w:szCs w:val="22"/>
        </w:rPr>
        <w:t>6</w:t>
      </w:r>
      <w:r w:rsidR="00B5392A" w:rsidRPr="005C582F">
        <w:rPr>
          <w:rFonts w:ascii="Times New Roman" w:hAnsi="Times New Roman"/>
          <w:sz w:val="22"/>
          <w:szCs w:val="22"/>
        </w:rPr>
        <w:t>- 1</w:t>
      </w:r>
      <w:r w:rsidR="004028BD">
        <w:rPr>
          <w:rFonts w:ascii="Times New Roman" w:hAnsi="Times New Roman"/>
          <w:sz w:val="22"/>
          <w:szCs w:val="22"/>
        </w:rPr>
        <w:t>8</w:t>
      </w:r>
      <w:r w:rsidRPr="005C582F">
        <w:rPr>
          <w:rFonts w:ascii="Times New Roman" w:hAnsi="Times New Roman"/>
          <w:sz w:val="22"/>
          <w:szCs w:val="22"/>
        </w:rPr>
        <w:t xml:space="preserve"> п. 8.5. настоящего Устава</w:t>
      </w:r>
      <w:r w:rsidRPr="00551932">
        <w:rPr>
          <w:rFonts w:ascii="Times New Roman" w:hAnsi="Times New Roman"/>
          <w:sz w:val="22"/>
          <w:szCs w:val="22"/>
        </w:rPr>
        <w:t xml:space="preserve">. </w:t>
      </w:r>
      <w:r w:rsidRPr="00E60098">
        <w:rPr>
          <w:rFonts w:ascii="Times New Roman" w:hAnsi="Times New Roman"/>
          <w:sz w:val="22"/>
          <w:szCs w:val="22"/>
        </w:rPr>
        <w:t>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49E31B50" w14:textId="701E0D17"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8</w:t>
      </w:r>
      <w:r w:rsidRPr="005C582F">
        <w:rPr>
          <w:rFonts w:ascii="Times New Roman" w:hAnsi="Times New Roman"/>
          <w:sz w:val="22"/>
          <w:szCs w:val="22"/>
        </w:rPr>
        <w:t>.12.</w:t>
      </w:r>
      <w:r w:rsidRPr="00551932">
        <w:rPr>
          <w:rFonts w:ascii="Times New Roman" w:hAnsi="Times New Roman"/>
          <w:sz w:val="22"/>
          <w:szCs w:val="22"/>
        </w:rPr>
        <w:t xml:space="preserve">  Голосование опросным путем осуществляется с помощью бюллетеней. Совет </w:t>
      </w:r>
      <w:r w:rsidRPr="00551932">
        <w:rPr>
          <w:rFonts w:ascii="Times New Roman" w:hAnsi="Times New Roman"/>
          <w:sz w:val="22"/>
          <w:szCs w:val="22"/>
        </w:rPr>
        <w:lastRenderedPageBreak/>
        <w:t>директоров Союза утверждает форму и текст бюллетеня, который должен содержать обязательные реквизиты:</w:t>
      </w:r>
    </w:p>
    <w:p w14:paraId="289BB796" w14:textId="77777777"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полное и сокращенное наименование Союза на русском языке;</w:t>
      </w:r>
    </w:p>
    <w:p w14:paraId="78DEC211" w14:textId="77777777"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формулировку каждого вопроса, поставленного на голосование, и очередность его рассмотрения;</w:t>
      </w:r>
    </w:p>
    <w:p w14:paraId="14C7F872" w14:textId="77777777"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варианты голосования по каждому вопросу, поставленному на голосование, выраженные формулировками "за", "против", "воздержался".</w:t>
      </w:r>
    </w:p>
    <w:p w14:paraId="5692E10A" w14:textId="77777777" w:rsidR="00B6736E" w:rsidRPr="00E60098" w:rsidRDefault="00B6736E" w:rsidP="00B6736E">
      <w:pPr>
        <w:ind w:firstLine="567"/>
        <w:jc w:val="both"/>
        <w:rPr>
          <w:rFonts w:ascii="Times New Roman" w:hAnsi="Times New Roman"/>
          <w:sz w:val="22"/>
          <w:szCs w:val="22"/>
        </w:rPr>
      </w:pPr>
      <w:r w:rsidRPr="00E60098">
        <w:rPr>
          <w:rFonts w:ascii="Times New Roman" w:hAnsi="Times New Roman"/>
          <w:sz w:val="22"/>
          <w:szCs w:val="22"/>
        </w:rPr>
        <w:t>В бюллетене для голосования также должно быть указано право члена Союза вносить предложения о включении в повестку дня дополнительных вопросов.</w:t>
      </w:r>
    </w:p>
    <w:p w14:paraId="5BD01C3D" w14:textId="4BE91946" w:rsidR="00B6736E" w:rsidRPr="00E60098"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xml:space="preserve">8.13. При проведении общего собрания членов Союза опросным путем члены Союза должны иметь возможность ознакомиться до начала голосования со всеми необходимыми материалами и документами. </w:t>
      </w:r>
      <w:r w:rsidRPr="00E60098">
        <w:rPr>
          <w:rFonts w:ascii="Times New Roman" w:hAnsi="Times New Roman"/>
          <w:sz w:val="22"/>
          <w:szCs w:val="22"/>
        </w:rPr>
        <w:t>Данная возможность предоставляется путем размещения необходимых материалов на официальном сайте Союза не позднее чем за 20 дней до даты до даты окончания приема документов с итогами голосования.</w:t>
      </w:r>
    </w:p>
    <w:p w14:paraId="59D847AB" w14:textId="77777777" w:rsidR="00B6736E" w:rsidRPr="00E60098" w:rsidRDefault="00B6736E" w:rsidP="00B6736E">
      <w:pPr>
        <w:widowControl w:val="0"/>
        <w:autoSpaceDE w:val="0"/>
        <w:autoSpaceDN w:val="0"/>
        <w:adjustRightInd w:val="0"/>
        <w:ind w:firstLine="567"/>
        <w:jc w:val="both"/>
        <w:rPr>
          <w:rFonts w:ascii="Times New Roman" w:hAnsi="Times New Roman"/>
          <w:sz w:val="22"/>
          <w:szCs w:val="22"/>
        </w:rPr>
      </w:pPr>
      <w:r w:rsidRPr="00E60098">
        <w:rPr>
          <w:rFonts w:ascii="Times New Roman" w:hAnsi="Times New Roman"/>
          <w:sz w:val="22"/>
          <w:szCs w:val="22"/>
        </w:rPr>
        <w:t>Члены Союза должны быть оповещены о сроках окончания процедуры голосования. Срок окончания процедуры голосования устанавливается Советом директоров Союза, но не может быть менее 20 календарных дней,  и указывается в уведомлении о проведении общего собрания членов Союза.</w:t>
      </w:r>
    </w:p>
    <w:p w14:paraId="59426075" w14:textId="77777777"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В случае проведения общего собрания членов Союза в форме заочного голосования Директор Союза оповещает всех членов Союза о предлагаемой повестке дня в срок не менее чем за 40 дней до даты окончания приема документов с итогами голосования путем направления письма, содержащего вопросы повестки дня и другие данные (порядок ознакомления членов Союза с информацией, материалами, предоставляемыми членам Союза до проведения общего собрания членов, срок окончания процедуры голосования, т.е. срок окончания приема бюллетеней с итогами голосования, адрес, куда члену Союза необходимо направлять бюллетени).</w:t>
      </w:r>
    </w:p>
    <w:p w14:paraId="627B5393" w14:textId="487B7E40"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 xml:space="preserve">8.14. Члены Союза вправе внести в повестку дня дополнительный вопрос путем направления предложения в адрес Союза, с таким учетом, чтобы данные предложения поступили в Союз не позднее чем за 30 дней до даты окончания приема документов с итогами голосования. </w:t>
      </w:r>
      <w:r w:rsidRPr="00E60098">
        <w:rPr>
          <w:rFonts w:ascii="Times New Roman" w:hAnsi="Times New Roman"/>
          <w:sz w:val="22"/>
          <w:szCs w:val="22"/>
        </w:rPr>
        <w:t xml:space="preserve">Включение дополнительного вопроса/ отказ во включении в повестку дня общего собрания осуществляется по решению </w:t>
      </w:r>
      <w:r w:rsidRPr="00551932">
        <w:rPr>
          <w:rFonts w:ascii="Times New Roman" w:hAnsi="Times New Roman"/>
          <w:sz w:val="22"/>
          <w:szCs w:val="22"/>
        </w:rPr>
        <w:t xml:space="preserve">Совета директоров Союза. </w:t>
      </w:r>
    </w:p>
    <w:p w14:paraId="30421DE6" w14:textId="44A745B3"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8.15. При внесении в повестку дня общего собрания членов Союза дополнительных вопросов, вынесенных на голосование опросным путем, Директор Союза обязан направить всем членам Союза бюллетени для голосования, содержащие только дополнительные вопросы.</w:t>
      </w:r>
    </w:p>
    <w:p w14:paraId="7381BED1" w14:textId="6029C5CF" w:rsidR="00B6736E" w:rsidRPr="00551932" w:rsidRDefault="00B6736E" w:rsidP="00B6736E">
      <w:pPr>
        <w:widowControl w:val="0"/>
        <w:autoSpaceDE w:val="0"/>
        <w:autoSpaceDN w:val="0"/>
        <w:adjustRightInd w:val="0"/>
        <w:ind w:firstLine="567"/>
        <w:jc w:val="both"/>
        <w:rPr>
          <w:rFonts w:ascii="Times New Roman" w:hAnsi="Times New Roman"/>
          <w:sz w:val="22"/>
          <w:szCs w:val="22"/>
        </w:rPr>
      </w:pPr>
      <w:r w:rsidRPr="00551932">
        <w:rPr>
          <w:rFonts w:ascii="Times New Roman" w:hAnsi="Times New Roman"/>
          <w:sz w:val="22"/>
          <w:szCs w:val="22"/>
        </w:rPr>
        <w:t>8.16. Бюллетень заполняется членом Союза. При голосовании опросным путем в бюллетене членом Союза выбирается только один из возможных вариантов голосования.</w:t>
      </w:r>
    </w:p>
    <w:p w14:paraId="538255F4" w14:textId="77777777" w:rsidR="00B6736E" w:rsidRPr="00E60098" w:rsidRDefault="00B6736E" w:rsidP="00B6736E">
      <w:pPr>
        <w:widowControl w:val="0"/>
        <w:autoSpaceDE w:val="0"/>
        <w:autoSpaceDN w:val="0"/>
        <w:adjustRightInd w:val="0"/>
        <w:ind w:firstLine="567"/>
        <w:jc w:val="both"/>
        <w:rPr>
          <w:rFonts w:ascii="Times New Roman" w:hAnsi="Times New Roman"/>
          <w:sz w:val="22"/>
          <w:szCs w:val="22"/>
        </w:rPr>
      </w:pPr>
      <w:r w:rsidRPr="00E60098">
        <w:rPr>
          <w:rFonts w:ascii="Times New Roman" w:hAnsi="Times New Roman"/>
          <w:sz w:val="22"/>
          <w:szCs w:val="22"/>
        </w:rPr>
        <w:t>Бюллетень, в котором отсутствует фамилия, имя, отчество индивидуального предпринимателя - члена Союза/ наименование юридического лица- члена Союза, фамилия, инициалы лица, действующего по доверенности от имени члена Союза,   и/или подписи, печати члена Союза, а также содержащий противоречивые данные по итогам голосования, не позволяющие определить волеизъявление члена при голосовании по одному или нескольким вопросам, признается недействительным и при подсчете голосов не участвует.</w:t>
      </w:r>
    </w:p>
    <w:p w14:paraId="4A285F8F" w14:textId="77777777" w:rsidR="00B6736E" w:rsidRPr="00E60098" w:rsidRDefault="00B6736E" w:rsidP="00B6736E">
      <w:pPr>
        <w:widowControl w:val="0"/>
        <w:autoSpaceDE w:val="0"/>
        <w:autoSpaceDN w:val="0"/>
        <w:adjustRightInd w:val="0"/>
        <w:ind w:firstLine="567"/>
        <w:jc w:val="both"/>
        <w:rPr>
          <w:rFonts w:ascii="Times New Roman" w:hAnsi="Times New Roman"/>
          <w:sz w:val="22"/>
          <w:szCs w:val="22"/>
        </w:rPr>
      </w:pPr>
      <w:r w:rsidRPr="00E60098">
        <w:rPr>
          <w:rFonts w:ascii="Times New Roman" w:hAnsi="Times New Roman"/>
          <w:sz w:val="22"/>
          <w:szCs w:val="22"/>
        </w:rPr>
        <w:t>В случае подписания  бюллетеня лицом по доверенности, вышеназванная доверенность должна быть приложена к бюллетеню, при отсутствии доверенности -  бюллетень признается недействительным и при подсчете голосов не участвует.</w:t>
      </w:r>
    </w:p>
    <w:p w14:paraId="09E6DCB3" w14:textId="77777777" w:rsidR="00B6736E" w:rsidRPr="005C582F" w:rsidRDefault="00B6736E" w:rsidP="00B6736E">
      <w:pPr>
        <w:ind w:firstLine="567"/>
        <w:jc w:val="both"/>
        <w:rPr>
          <w:rFonts w:ascii="Times New Roman" w:hAnsi="Times New Roman"/>
          <w:sz w:val="22"/>
          <w:szCs w:val="22"/>
        </w:rPr>
      </w:pPr>
      <w:r w:rsidRPr="00E60098">
        <w:rPr>
          <w:rFonts w:ascii="Times New Roman" w:hAnsi="Times New Roman"/>
          <w:sz w:val="22"/>
          <w:szCs w:val="22"/>
        </w:rPr>
        <w:t>Если бюллетень для голосования содержит несколько вопросов, поставленных на голосование, и правила заполнения нарушены не по всем вопросам, содержащимся в бюллетене, то бюллетень признается недействительным в той части, в которой не соблюден указанный выше порядок. В этом случае подсчет голосов производится в той части бюллетеня, в которой вышеуказанный порядок соблюден.</w:t>
      </w:r>
    </w:p>
    <w:p w14:paraId="78AD7A25" w14:textId="3D96719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8.17. Решения Общего собрания по вопросам и документам, отнесенным к исключительной компетенции Общего собрания, изменения, внесенные в документы, решения о признании их утратившими силу, считаются принятыми Союзом, если за принятие этих документов, изменений, решений проголосовали более чем 2/3 от общего числа членов Союза, присутствующих на Общем собрании.</w:t>
      </w:r>
    </w:p>
    <w:p w14:paraId="06D9E203" w14:textId="0063F342" w:rsidR="00B6736E" w:rsidRPr="005C582F" w:rsidRDefault="00E104D1" w:rsidP="00B6736E">
      <w:pPr>
        <w:ind w:firstLine="567"/>
        <w:jc w:val="both"/>
        <w:rPr>
          <w:rFonts w:ascii="Times New Roman" w:hAnsi="Times New Roman"/>
          <w:sz w:val="22"/>
          <w:szCs w:val="22"/>
        </w:rPr>
      </w:pPr>
      <w:r w:rsidRPr="005C582F">
        <w:rPr>
          <w:rFonts w:ascii="Times New Roman" w:hAnsi="Times New Roman"/>
          <w:sz w:val="22"/>
          <w:szCs w:val="22"/>
        </w:rPr>
        <w:lastRenderedPageBreak/>
        <w:t>8.18</w:t>
      </w:r>
      <w:r w:rsidR="00B6736E" w:rsidRPr="005C582F">
        <w:rPr>
          <w:rFonts w:ascii="Times New Roman" w:hAnsi="Times New Roman"/>
          <w:sz w:val="22"/>
          <w:szCs w:val="22"/>
        </w:rPr>
        <w:t xml:space="preserve">. Решение по подпунктам </w:t>
      </w:r>
      <w:r w:rsidR="00B5392A" w:rsidRPr="003554F2">
        <w:rPr>
          <w:rFonts w:ascii="Times New Roman" w:hAnsi="Times New Roman"/>
          <w:sz w:val="22"/>
          <w:szCs w:val="22"/>
        </w:rPr>
        <w:t>1</w:t>
      </w:r>
      <w:r w:rsidR="003554F2" w:rsidRPr="003554F2">
        <w:rPr>
          <w:rFonts w:ascii="Times New Roman" w:hAnsi="Times New Roman"/>
          <w:sz w:val="22"/>
          <w:szCs w:val="22"/>
        </w:rPr>
        <w:t>6</w:t>
      </w:r>
      <w:r w:rsidR="00B5392A" w:rsidRPr="003554F2">
        <w:rPr>
          <w:rFonts w:ascii="Times New Roman" w:hAnsi="Times New Roman"/>
          <w:sz w:val="22"/>
          <w:szCs w:val="22"/>
        </w:rPr>
        <w:t>-1</w:t>
      </w:r>
      <w:r w:rsidR="003554F2" w:rsidRPr="004352D7">
        <w:rPr>
          <w:rFonts w:ascii="Times New Roman" w:hAnsi="Times New Roman"/>
          <w:sz w:val="22"/>
          <w:szCs w:val="22"/>
        </w:rPr>
        <w:t>7</w:t>
      </w:r>
      <w:r w:rsidR="00B5392A" w:rsidRPr="005C582F">
        <w:rPr>
          <w:rFonts w:ascii="Times New Roman" w:hAnsi="Times New Roman"/>
          <w:sz w:val="22"/>
          <w:szCs w:val="22"/>
        </w:rPr>
        <w:t xml:space="preserve"> </w:t>
      </w:r>
      <w:r w:rsidR="00B6736E" w:rsidRPr="005C582F">
        <w:rPr>
          <w:rFonts w:ascii="Times New Roman" w:hAnsi="Times New Roman"/>
          <w:sz w:val="22"/>
          <w:szCs w:val="22"/>
        </w:rPr>
        <w:t xml:space="preserve"> пункта 8.5. настоящего Устава  принимается единогласно всеми членами Союза участвующими в  Общем собрании членов Союза. </w:t>
      </w:r>
    </w:p>
    <w:p w14:paraId="6FC034CD" w14:textId="12CF5D5E" w:rsidR="00B6736E" w:rsidRPr="005C582F" w:rsidRDefault="00E104D1" w:rsidP="00B6736E">
      <w:pPr>
        <w:ind w:firstLine="567"/>
        <w:jc w:val="both"/>
        <w:rPr>
          <w:rFonts w:ascii="Times New Roman" w:hAnsi="Times New Roman"/>
          <w:sz w:val="22"/>
          <w:szCs w:val="22"/>
        </w:rPr>
      </w:pPr>
      <w:r w:rsidRPr="005C582F">
        <w:rPr>
          <w:rFonts w:ascii="Times New Roman" w:hAnsi="Times New Roman"/>
          <w:sz w:val="22"/>
          <w:szCs w:val="22"/>
        </w:rPr>
        <w:t>8.19</w:t>
      </w:r>
      <w:r w:rsidR="00B6736E" w:rsidRPr="005C582F">
        <w:rPr>
          <w:rFonts w:ascii="Times New Roman" w:hAnsi="Times New Roman"/>
          <w:sz w:val="22"/>
          <w:szCs w:val="22"/>
        </w:rPr>
        <w:t xml:space="preserve">. Решения по иным вопросам, за исключением вопросов, порядок голосования по которым,  предусмотрен пунктам </w:t>
      </w:r>
      <w:r w:rsidR="00B6736E" w:rsidRPr="003554F2">
        <w:rPr>
          <w:rFonts w:ascii="Times New Roman" w:hAnsi="Times New Roman"/>
          <w:sz w:val="22"/>
          <w:szCs w:val="22"/>
        </w:rPr>
        <w:t>8.17-</w:t>
      </w:r>
      <w:r w:rsidRPr="003554F2">
        <w:rPr>
          <w:rFonts w:ascii="Times New Roman" w:hAnsi="Times New Roman"/>
          <w:sz w:val="22"/>
          <w:szCs w:val="22"/>
        </w:rPr>
        <w:t>8.18</w:t>
      </w:r>
      <w:r w:rsidR="006A3169" w:rsidRPr="003554F2">
        <w:rPr>
          <w:rFonts w:ascii="Times New Roman" w:hAnsi="Times New Roman"/>
          <w:sz w:val="22"/>
          <w:szCs w:val="22"/>
        </w:rPr>
        <w:t>,</w:t>
      </w:r>
      <w:r w:rsidR="006A3169" w:rsidRPr="005C582F">
        <w:rPr>
          <w:rFonts w:ascii="Times New Roman" w:hAnsi="Times New Roman"/>
          <w:sz w:val="22"/>
          <w:szCs w:val="22"/>
        </w:rPr>
        <w:t xml:space="preserve"> </w:t>
      </w:r>
      <w:r w:rsidR="00B6736E" w:rsidRPr="005C582F">
        <w:rPr>
          <w:rFonts w:ascii="Times New Roman" w:hAnsi="Times New Roman"/>
          <w:sz w:val="22"/>
          <w:szCs w:val="22"/>
        </w:rPr>
        <w:t xml:space="preserve">настоящего Устава,  принимаются простым большинством голосов участвующих в  Общем собрании членов Союза. </w:t>
      </w:r>
    </w:p>
    <w:p w14:paraId="3BB680A7" w14:textId="3071DC8B"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8.</w:t>
      </w:r>
      <w:r w:rsidR="00E104D1" w:rsidRPr="005C582F">
        <w:rPr>
          <w:rStyle w:val="FontStyle37"/>
          <w:rFonts w:ascii="Times New Roman" w:hAnsi="Times New Roman" w:cs="Times New Roman"/>
        </w:rPr>
        <w:t>19</w:t>
      </w:r>
      <w:r w:rsidRPr="005C582F">
        <w:rPr>
          <w:rStyle w:val="FontStyle37"/>
          <w:rFonts w:ascii="Times New Roman" w:hAnsi="Times New Roman" w:cs="Times New Roman"/>
        </w:rPr>
        <w:t>. Решения Общего собрания оформляются протоколом Общего собрания членов Союза, который ведет секретарь, избираемый Общим собранием.</w:t>
      </w:r>
    </w:p>
    <w:p w14:paraId="63725AF6" w14:textId="77777777"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 Протокол подписывают председательствующий и секретарь не позднее 3 (трех) рабочих дней после даты проведения Общего собрания. Он составляется в произвольной форме с обязательным указанием </w:t>
      </w:r>
      <w:r w:rsidRPr="005C582F">
        <w:rPr>
          <w:bCs/>
          <w:sz w:val="22"/>
          <w:szCs w:val="22"/>
        </w:rPr>
        <w:t xml:space="preserve">даты, времени и места проведения общего собрания, информации о лице, осуществляющем подсчет голосов, </w:t>
      </w:r>
      <w:r w:rsidRPr="005C582F">
        <w:rPr>
          <w:rStyle w:val="FontStyle37"/>
          <w:rFonts w:ascii="Times New Roman" w:hAnsi="Times New Roman" w:cs="Times New Roman"/>
        </w:rPr>
        <w:t>числа членов, принявших участие в собрании и  подсчетом количества голосов, необходимых для принятия решения по каждому вопросу повестки дня.</w:t>
      </w:r>
    </w:p>
    <w:p w14:paraId="35187678" w14:textId="77777777" w:rsidR="00B6736E" w:rsidRPr="00E60098" w:rsidRDefault="00B6736E" w:rsidP="00B6736E">
      <w:pPr>
        <w:widowControl w:val="0"/>
        <w:autoSpaceDE w:val="0"/>
        <w:autoSpaceDN w:val="0"/>
        <w:adjustRightInd w:val="0"/>
        <w:ind w:firstLine="567"/>
        <w:jc w:val="both"/>
        <w:rPr>
          <w:rFonts w:ascii="Times New Roman" w:hAnsi="Times New Roman"/>
          <w:sz w:val="22"/>
          <w:szCs w:val="22"/>
        </w:rPr>
      </w:pPr>
      <w:r w:rsidRPr="00E60098">
        <w:rPr>
          <w:rFonts w:ascii="Times New Roman" w:hAnsi="Times New Roman"/>
          <w:sz w:val="22"/>
          <w:szCs w:val="22"/>
        </w:rPr>
        <w:t>В протоколе о результатах заочного голосования  дополнительно должны быть указаны: дата, до которой принимались документы, содержащие сведения о голосовании общего собрания членов Союза и сведения о лицах, принявших участие в голосовании.</w:t>
      </w:r>
    </w:p>
    <w:p w14:paraId="5B05C1BA" w14:textId="77777777" w:rsidR="0075379C" w:rsidRPr="00E60098" w:rsidRDefault="00B6736E" w:rsidP="0075379C">
      <w:pPr>
        <w:pStyle w:val="aff0"/>
        <w:ind w:firstLine="567"/>
        <w:jc w:val="both"/>
        <w:rPr>
          <w:rFonts w:ascii="Times New Roman" w:hAnsi="Times New Roman"/>
          <w:szCs w:val="24"/>
          <w:lang w:val="ru-RU"/>
        </w:rPr>
      </w:pPr>
      <w:r w:rsidRPr="00E60098">
        <w:rPr>
          <w:rStyle w:val="FontStyle37"/>
          <w:rFonts w:ascii="Times New Roman" w:hAnsi="Times New Roman" w:cs="Times New Roman"/>
          <w:lang w:val="ru-RU"/>
        </w:rPr>
        <w:t>За содержание и своевременность оформления указанного протокола отвечает председательствующий на Общем собрании.</w:t>
      </w:r>
      <w:r w:rsidR="0075379C" w:rsidRPr="00E60098">
        <w:rPr>
          <w:lang w:val="ru-RU"/>
        </w:rPr>
        <w:t xml:space="preserve"> </w:t>
      </w:r>
    </w:p>
    <w:p w14:paraId="7E98797A" w14:textId="06E5F0F0" w:rsidR="0075379C" w:rsidRPr="00551932" w:rsidRDefault="0075379C" w:rsidP="0075379C">
      <w:pPr>
        <w:pStyle w:val="aff0"/>
        <w:ind w:firstLine="567"/>
        <w:rPr>
          <w:rFonts w:ascii="Times New Roman" w:hAnsi="Times New Roman"/>
          <w:sz w:val="22"/>
          <w:szCs w:val="22"/>
          <w:lang w:val="ru-RU"/>
        </w:rPr>
      </w:pPr>
      <w:r w:rsidRPr="0075379C">
        <w:rPr>
          <w:rFonts w:ascii="Times New Roman" w:hAnsi="Times New Roman"/>
          <w:sz w:val="22"/>
          <w:szCs w:val="22"/>
        </w:rPr>
        <w:t> </w:t>
      </w:r>
      <w:r w:rsidRPr="00551932">
        <w:rPr>
          <w:rFonts w:ascii="Times New Roman" w:hAnsi="Times New Roman"/>
          <w:sz w:val="22"/>
          <w:szCs w:val="22"/>
          <w:lang w:val="ru-RU"/>
        </w:rPr>
        <w:t>К протоколу Общего собрания приобщаются:</w:t>
      </w:r>
    </w:p>
    <w:p w14:paraId="3A794684" w14:textId="77777777" w:rsidR="0075379C" w:rsidRPr="00E60098" w:rsidRDefault="0075379C" w:rsidP="0075379C">
      <w:pPr>
        <w:pStyle w:val="aff0"/>
        <w:rPr>
          <w:rFonts w:ascii="Times New Roman" w:hAnsi="Times New Roman"/>
          <w:sz w:val="22"/>
          <w:szCs w:val="22"/>
          <w:lang w:val="ru-RU"/>
        </w:rPr>
      </w:pPr>
      <w:r w:rsidRPr="00E60098">
        <w:rPr>
          <w:rFonts w:ascii="Times New Roman" w:hAnsi="Times New Roman"/>
          <w:sz w:val="22"/>
          <w:szCs w:val="22"/>
          <w:lang w:val="ru-RU"/>
        </w:rPr>
        <w:t>1)</w:t>
      </w:r>
      <w:r w:rsidRPr="0075379C">
        <w:rPr>
          <w:rFonts w:ascii="Times New Roman" w:hAnsi="Times New Roman"/>
          <w:sz w:val="22"/>
          <w:szCs w:val="22"/>
        </w:rPr>
        <w:t> </w:t>
      </w:r>
      <w:r w:rsidRPr="00E60098">
        <w:rPr>
          <w:rFonts w:ascii="Times New Roman" w:hAnsi="Times New Roman"/>
          <w:sz w:val="22"/>
          <w:szCs w:val="22"/>
          <w:lang w:val="ru-RU"/>
        </w:rPr>
        <w:t xml:space="preserve"> </w:t>
      </w:r>
      <w:proofErr w:type="spellStart"/>
      <w:r w:rsidRPr="00E60098">
        <w:rPr>
          <w:rFonts w:ascii="Times New Roman" w:hAnsi="Times New Roman"/>
          <w:sz w:val="22"/>
          <w:szCs w:val="22"/>
          <w:lang w:val="ru-RU"/>
        </w:rPr>
        <w:t>Регистрационая</w:t>
      </w:r>
      <w:proofErr w:type="spellEnd"/>
      <w:r w:rsidRPr="00E60098">
        <w:rPr>
          <w:rFonts w:ascii="Times New Roman" w:hAnsi="Times New Roman"/>
          <w:sz w:val="22"/>
          <w:szCs w:val="22"/>
          <w:lang w:val="ru-RU"/>
        </w:rPr>
        <w:t xml:space="preserve"> ведомость  участников Общего собрания;</w:t>
      </w:r>
    </w:p>
    <w:p w14:paraId="5992FFE8" w14:textId="77777777" w:rsidR="0075379C" w:rsidRPr="00551932" w:rsidRDefault="0075379C" w:rsidP="0075379C">
      <w:pPr>
        <w:pStyle w:val="aff0"/>
        <w:rPr>
          <w:rFonts w:ascii="Times New Roman" w:hAnsi="Times New Roman"/>
          <w:sz w:val="22"/>
          <w:szCs w:val="22"/>
          <w:lang w:val="ru-RU"/>
        </w:rPr>
      </w:pPr>
      <w:r w:rsidRPr="00551932">
        <w:rPr>
          <w:rFonts w:ascii="Times New Roman" w:hAnsi="Times New Roman"/>
          <w:sz w:val="22"/>
          <w:szCs w:val="22"/>
          <w:lang w:val="ru-RU"/>
        </w:rPr>
        <w:t>2)</w:t>
      </w:r>
      <w:r w:rsidRPr="0075379C">
        <w:rPr>
          <w:rFonts w:ascii="Times New Roman" w:hAnsi="Times New Roman"/>
          <w:sz w:val="22"/>
          <w:szCs w:val="22"/>
        </w:rPr>
        <w:t> </w:t>
      </w:r>
      <w:r w:rsidRPr="00551932">
        <w:rPr>
          <w:rFonts w:ascii="Times New Roman" w:hAnsi="Times New Roman"/>
          <w:sz w:val="22"/>
          <w:szCs w:val="22"/>
          <w:lang w:val="ru-RU"/>
        </w:rPr>
        <w:t>доверенности представителей членов Союза, принимавших участие в Общем собрании;</w:t>
      </w:r>
    </w:p>
    <w:p w14:paraId="2A1A2171" w14:textId="724AD79B" w:rsidR="0075379C" w:rsidRPr="00551932" w:rsidRDefault="0075379C" w:rsidP="0075379C">
      <w:pPr>
        <w:pStyle w:val="aff0"/>
        <w:rPr>
          <w:rFonts w:ascii="Times New Roman" w:hAnsi="Times New Roman"/>
          <w:sz w:val="22"/>
          <w:szCs w:val="22"/>
          <w:lang w:val="ru-RU"/>
        </w:rPr>
      </w:pPr>
      <w:r w:rsidRPr="00551932">
        <w:rPr>
          <w:rFonts w:ascii="Times New Roman" w:hAnsi="Times New Roman"/>
          <w:sz w:val="22"/>
          <w:szCs w:val="22"/>
          <w:lang w:val="ru-RU"/>
        </w:rPr>
        <w:t>3)</w:t>
      </w:r>
      <w:r w:rsidRPr="0075379C">
        <w:rPr>
          <w:rFonts w:ascii="Times New Roman" w:hAnsi="Times New Roman"/>
          <w:sz w:val="22"/>
          <w:szCs w:val="22"/>
        </w:rPr>
        <w:t> </w:t>
      </w:r>
      <w:r w:rsidRPr="00551932">
        <w:rPr>
          <w:rFonts w:ascii="Times New Roman" w:hAnsi="Times New Roman"/>
          <w:sz w:val="22"/>
          <w:szCs w:val="22"/>
          <w:lang w:val="ru-RU"/>
        </w:rPr>
        <w:t>протокол Счетной комиссии об итогах голосования;</w:t>
      </w:r>
    </w:p>
    <w:p w14:paraId="4781B7A7" w14:textId="56A2BBAC" w:rsidR="0075379C" w:rsidRPr="00551932" w:rsidRDefault="0075379C" w:rsidP="0075379C">
      <w:pPr>
        <w:pStyle w:val="aff0"/>
        <w:rPr>
          <w:rFonts w:ascii="Times New Roman" w:hAnsi="Times New Roman"/>
          <w:sz w:val="22"/>
          <w:szCs w:val="22"/>
          <w:lang w:val="ru-RU"/>
        </w:rPr>
      </w:pPr>
      <w:r w:rsidRPr="00551932">
        <w:rPr>
          <w:rFonts w:ascii="Times New Roman" w:hAnsi="Times New Roman"/>
          <w:sz w:val="22"/>
          <w:szCs w:val="22"/>
          <w:lang w:val="ru-RU"/>
        </w:rPr>
        <w:t>4)</w:t>
      </w:r>
      <w:r w:rsidR="00BE6082">
        <w:rPr>
          <w:rFonts w:ascii="Times New Roman" w:hAnsi="Times New Roman"/>
          <w:sz w:val="22"/>
          <w:szCs w:val="22"/>
          <w:lang w:val="ru-RU"/>
        </w:rPr>
        <w:t xml:space="preserve"> </w:t>
      </w:r>
      <w:r w:rsidRPr="00551932">
        <w:rPr>
          <w:rFonts w:ascii="Times New Roman" w:hAnsi="Times New Roman"/>
          <w:sz w:val="22"/>
          <w:szCs w:val="22"/>
          <w:lang w:val="ru-RU"/>
        </w:rPr>
        <w:t>протокол Редакционной  комиссии;</w:t>
      </w:r>
    </w:p>
    <w:p w14:paraId="566F6612" w14:textId="3645D2F6" w:rsidR="0075379C" w:rsidRPr="00551932" w:rsidRDefault="0075379C" w:rsidP="0075379C">
      <w:pPr>
        <w:pStyle w:val="aff0"/>
        <w:rPr>
          <w:rFonts w:ascii="Times New Roman" w:hAnsi="Times New Roman"/>
          <w:sz w:val="22"/>
          <w:szCs w:val="22"/>
          <w:lang w:val="ru-RU"/>
        </w:rPr>
      </w:pPr>
      <w:r w:rsidRPr="00551932">
        <w:rPr>
          <w:rFonts w:ascii="Times New Roman" w:hAnsi="Times New Roman"/>
          <w:sz w:val="22"/>
          <w:szCs w:val="22"/>
          <w:lang w:val="ru-RU"/>
        </w:rPr>
        <w:t>5)</w:t>
      </w:r>
      <w:r w:rsidRPr="0075379C">
        <w:rPr>
          <w:rFonts w:ascii="Times New Roman" w:hAnsi="Times New Roman"/>
          <w:sz w:val="22"/>
          <w:szCs w:val="22"/>
        </w:rPr>
        <w:t> </w:t>
      </w:r>
      <w:r w:rsidRPr="00551932">
        <w:rPr>
          <w:rFonts w:ascii="Times New Roman" w:hAnsi="Times New Roman"/>
          <w:sz w:val="22"/>
          <w:szCs w:val="22"/>
          <w:lang w:val="ru-RU"/>
        </w:rPr>
        <w:t>документы, принятые или утвержденные решениями Общего собрания.</w:t>
      </w:r>
    </w:p>
    <w:p w14:paraId="51E57F22" w14:textId="1B26838F" w:rsidR="00B6736E" w:rsidRPr="005C582F" w:rsidRDefault="00E104D1" w:rsidP="0075379C">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8.20. </w:t>
      </w:r>
      <w:r w:rsidR="00B6736E" w:rsidRPr="005C582F">
        <w:rPr>
          <w:rStyle w:val="FontStyle37"/>
          <w:rFonts w:ascii="Times New Roman" w:hAnsi="Times New Roman" w:cs="Times New Roman"/>
        </w:rPr>
        <w:t>Оформленный надлежащим образом протокол Общего собрания передается Директору Союза, который обязан обеспечить его сохранность и  исполнение принятых решений.</w:t>
      </w:r>
    </w:p>
    <w:p w14:paraId="6C4B2586" w14:textId="2F91CE3B" w:rsidR="00B6736E" w:rsidRPr="005C582F" w:rsidRDefault="00E104D1" w:rsidP="00B6736E">
      <w:pPr>
        <w:pStyle w:val="Style19"/>
        <w:widowControl/>
        <w:ind w:firstLine="567"/>
        <w:jc w:val="both"/>
        <w:rPr>
          <w:sz w:val="22"/>
          <w:szCs w:val="22"/>
        </w:rPr>
      </w:pPr>
      <w:r w:rsidRPr="005C582F">
        <w:rPr>
          <w:rStyle w:val="FontStyle37"/>
          <w:rFonts w:ascii="Times New Roman" w:hAnsi="Times New Roman" w:cs="Times New Roman"/>
        </w:rPr>
        <w:t xml:space="preserve">8.21. </w:t>
      </w:r>
      <w:r w:rsidR="00B6736E" w:rsidRPr="005C582F">
        <w:rPr>
          <w:rStyle w:val="FontStyle37"/>
          <w:rFonts w:ascii="Times New Roman" w:hAnsi="Times New Roman" w:cs="Times New Roman"/>
        </w:rPr>
        <w:t>Протокол Общего собрания подлежит размещению на официальном сайте Союза в сроки, установленные законодательством Российской Федерации.</w:t>
      </w:r>
    </w:p>
    <w:p w14:paraId="19EB6E48" w14:textId="77777777" w:rsidR="00B6736E" w:rsidRPr="005C582F" w:rsidRDefault="00B6736E" w:rsidP="00B6736E">
      <w:pPr>
        <w:pStyle w:val="Style19"/>
        <w:widowControl/>
        <w:ind w:firstLine="567"/>
        <w:jc w:val="both"/>
        <w:rPr>
          <w:rStyle w:val="FontStyle37"/>
          <w:rFonts w:ascii="Times New Roman" w:hAnsi="Times New Roman" w:cs="Times New Roman"/>
        </w:rPr>
      </w:pPr>
    </w:p>
    <w:p w14:paraId="77F28982" w14:textId="77777777" w:rsidR="00B6736E" w:rsidRPr="005C582F" w:rsidRDefault="00B6736E" w:rsidP="00F33B39">
      <w:pPr>
        <w:numPr>
          <w:ilvl w:val="0"/>
          <w:numId w:val="22"/>
        </w:numPr>
        <w:ind w:left="0" w:firstLine="567"/>
        <w:jc w:val="center"/>
        <w:rPr>
          <w:rFonts w:ascii="Times New Roman" w:hAnsi="Times New Roman"/>
          <w:b/>
          <w:sz w:val="22"/>
          <w:szCs w:val="22"/>
        </w:rPr>
      </w:pPr>
      <w:r w:rsidRPr="005C582F">
        <w:rPr>
          <w:rFonts w:ascii="Times New Roman" w:hAnsi="Times New Roman"/>
          <w:b/>
          <w:sz w:val="22"/>
          <w:szCs w:val="22"/>
        </w:rPr>
        <w:t>СОВЕТ ДИРЕКТОРОВ СОЮЗА</w:t>
      </w:r>
    </w:p>
    <w:p w14:paraId="2E9239C3" w14:textId="07A179A4" w:rsidR="00B6736E" w:rsidRPr="005C582F" w:rsidRDefault="00B6736E" w:rsidP="00E104D1">
      <w:pPr>
        <w:ind w:firstLine="567"/>
        <w:jc w:val="both"/>
        <w:rPr>
          <w:rStyle w:val="FontStyle37"/>
          <w:rFonts w:ascii="Times New Roman" w:hAnsi="Times New Roman" w:cs="Times New Roman"/>
          <w:b/>
        </w:rPr>
      </w:pPr>
      <w:r w:rsidRPr="005C582F">
        <w:rPr>
          <w:rFonts w:ascii="Times New Roman" w:hAnsi="Times New Roman"/>
          <w:sz w:val="22"/>
          <w:szCs w:val="22"/>
        </w:rPr>
        <w:t>9.1.</w:t>
      </w:r>
      <w:r w:rsidRPr="005C582F">
        <w:rPr>
          <w:rFonts w:ascii="Times New Roman" w:hAnsi="Times New Roman"/>
          <w:b/>
          <w:sz w:val="22"/>
          <w:szCs w:val="22"/>
        </w:rPr>
        <w:t xml:space="preserve"> </w:t>
      </w:r>
      <w:r w:rsidRPr="005C582F">
        <w:rPr>
          <w:rFonts w:ascii="Times New Roman" w:hAnsi="Times New Roman"/>
          <w:sz w:val="22"/>
          <w:szCs w:val="22"/>
        </w:rPr>
        <w:t xml:space="preserve">Постоянно действующим коллегиальным органом управления </w:t>
      </w:r>
      <w:r w:rsidRPr="005C582F">
        <w:rPr>
          <w:rFonts w:ascii="Times New Roman" w:hAnsi="Times New Roman"/>
          <w:bCs/>
          <w:sz w:val="22"/>
          <w:szCs w:val="22"/>
        </w:rPr>
        <w:t xml:space="preserve"> </w:t>
      </w:r>
      <w:r w:rsidRPr="005C582F">
        <w:rPr>
          <w:rStyle w:val="FontStyle37"/>
          <w:rFonts w:ascii="Times New Roman" w:hAnsi="Times New Roman" w:cs="Times New Roman"/>
        </w:rPr>
        <w:t>Союза</w:t>
      </w:r>
      <w:r w:rsidRPr="005C582F">
        <w:rPr>
          <w:rFonts w:ascii="Times New Roman" w:hAnsi="Times New Roman"/>
          <w:sz w:val="22"/>
          <w:szCs w:val="22"/>
        </w:rPr>
        <w:t xml:space="preserve"> является Совет директоров </w:t>
      </w:r>
      <w:r w:rsidRPr="005C582F">
        <w:rPr>
          <w:rStyle w:val="FontStyle37"/>
          <w:rFonts w:ascii="Times New Roman" w:hAnsi="Times New Roman" w:cs="Times New Roman"/>
        </w:rPr>
        <w:t>Союза (далее – Совет директоров)</w:t>
      </w:r>
      <w:r w:rsidRPr="005C582F">
        <w:rPr>
          <w:rFonts w:ascii="Times New Roman" w:hAnsi="Times New Roman"/>
          <w:sz w:val="22"/>
          <w:szCs w:val="22"/>
        </w:rPr>
        <w:t xml:space="preserve">, члены которого избираются Общим собранием </w:t>
      </w:r>
      <w:r w:rsidRPr="005C582F">
        <w:rPr>
          <w:rStyle w:val="FontStyle37"/>
          <w:rFonts w:ascii="Times New Roman" w:hAnsi="Times New Roman" w:cs="Times New Roman"/>
        </w:rPr>
        <w:t xml:space="preserve">Союза </w:t>
      </w:r>
      <w:r w:rsidRPr="005C582F">
        <w:rPr>
          <w:rFonts w:ascii="Times New Roman" w:hAnsi="Times New Roman"/>
          <w:bCs/>
          <w:sz w:val="22"/>
          <w:szCs w:val="22"/>
        </w:rPr>
        <w:t xml:space="preserve"> </w:t>
      </w:r>
      <w:r w:rsidR="00B5392A" w:rsidRPr="005C582F">
        <w:rPr>
          <w:rStyle w:val="FontStyle37"/>
          <w:rFonts w:ascii="Times New Roman" w:hAnsi="Times New Roman" w:cs="Times New Roman"/>
        </w:rPr>
        <w:t>тайным голосованием сроком на 4</w:t>
      </w:r>
      <w:r w:rsidRPr="005C582F">
        <w:rPr>
          <w:rStyle w:val="FontStyle37"/>
          <w:rFonts w:ascii="Times New Roman" w:hAnsi="Times New Roman" w:cs="Times New Roman"/>
        </w:rPr>
        <w:t xml:space="preserve"> года. </w:t>
      </w:r>
    </w:p>
    <w:p w14:paraId="3BEC9BFD" w14:textId="58C431A3" w:rsidR="00B5392A" w:rsidRPr="005C582F" w:rsidRDefault="00B5392A" w:rsidP="00E104D1">
      <w:pPr>
        <w:ind w:firstLine="567"/>
        <w:jc w:val="both"/>
        <w:rPr>
          <w:rFonts w:ascii="Times New Roman" w:hAnsi="Times New Roman"/>
          <w:sz w:val="22"/>
          <w:szCs w:val="22"/>
        </w:rPr>
      </w:pPr>
      <w:r w:rsidRPr="005C582F">
        <w:rPr>
          <w:rFonts w:ascii="Times New Roman" w:hAnsi="Times New Roman"/>
          <w:sz w:val="22"/>
          <w:szCs w:val="22"/>
        </w:rPr>
        <w:t xml:space="preserve">9.2. </w:t>
      </w:r>
      <w:r w:rsidR="00B6736E" w:rsidRPr="005C582F">
        <w:rPr>
          <w:rFonts w:ascii="Times New Roman" w:hAnsi="Times New Roman"/>
          <w:sz w:val="22"/>
          <w:szCs w:val="22"/>
        </w:rPr>
        <w:t>Совет директоров Союза  формируется из числа:</w:t>
      </w:r>
    </w:p>
    <w:p w14:paraId="4A1BBB1E" w14:textId="77777777" w:rsidR="00B5392A" w:rsidRPr="005C582F" w:rsidRDefault="00B5392A" w:rsidP="00E104D1">
      <w:pPr>
        <w:ind w:firstLine="567"/>
        <w:jc w:val="both"/>
        <w:rPr>
          <w:rFonts w:ascii="Times New Roman" w:hAnsi="Times New Roman"/>
          <w:sz w:val="22"/>
          <w:szCs w:val="22"/>
        </w:rPr>
      </w:pPr>
      <w:r w:rsidRPr="005C582F">
        <w:rPr>
          <w:rFonts w:ascii="Times New Roman" w:hAnsi="Times New Roman"/>
          <w:sz w:val="22"/>
          <w:szCs w:val="22"/>
        </w:rPr>
        <w:t>-</w:t>
      </w:r>
      <w:r w:rsidR="00B6736E" w:rsidRPr="005C582F">
        <w:rPr>
          <w:rFonts w:ascii="Times New Roman" w:hAnsi="Times New Roman"/>
          <w:sz w:val="22"/>
          <w:szCs w:val="22"/>
        </w:rPr>
        <w:t>физических лиц - членов саморегулируемой организации;</w:t>
      </w:r>
    </w:p>
    <w:p w14:paraId="146318FA" w14:textId="771ADC77" w:rsidR="00B5392A" w:rsidRPr="005C582F" w:rsidRDefault="00E104D1" w:rsidP="00E104D1">
      <w:pPr>
        <w:ind w:firstLine="567"/>
        <w:jc w:val="both"/>
        <w:rPr>
          <w:rFonts w:ascii="Times New Roman" w:hAnsi="Times New Roman"/>
          <w:sz w:val="22"/>
          <w:szCs w:val="22"/>
        </w:rPr>
      </w:pPr>
      <w:r w:rsidRPr="005C582F">
        <w:rPr>
          <w:rFonts w:ascii="Times New Roman" w:hAnsi="Times New Roman"/>
          <w:sz w:val="22"/>
          <w:szCs w:val="22"/>
        </w:rPr>
        <w:t xml:space="preserve">- </w:t>
      </w:r>
      <w:r w:rsidR="00B6736E" w:rsidRPr="005C582F">
        <w:rPr>
          <w:rFonts w:ascii="Times New Roman" w:hAnsi="Times New Roman"/>
          <w:sz w:val="22"/>
          <w:szCs w:val="22"/>
        </w:rPr>
        <w:t>представителей юридических лиц - членов саморегулируемой организации;</w:t>
      </w:r>
    </w:p>
    <w:p w14:paraId="4B14EB11" w14:textId="008395C0" w:rsidR="00B6736E" w:rsidRPr="005C582F" w:rsidRDefault="00B5392A" w:rsidP="00E104D1">
      <w:pPr>
        <w:ind w:firstLine="567"/>
        <w:jc w:val="both"/>
        <w:rPr>
          <w:rFonts w:ascii="Times New Roman" w:hAnsi="Times New Roman"/>
          <w:sz w:val="22"/>
          <w:szCs w:val="22"/>
        </w:rPr>
      </w:pPr>
      <w:r w:rsidRPr="005C582F">
        <w:rPr>
          <w:rFonts w:ascii="Times New Roman" w:hAnsi="Times New Roman"/>
          <w:sz w:val="22"/>
          <w:szCs w:val="22"/>
        </w:rPr>
        <w:t>-</w:t>
      </w:r>
      <w:r w:rsidR="00B6736E" w:rsidRPr="005C582F">
        <w:rPr>
          <w:rFonts w:ascii="Times New Roman" w:hAnsi="Times New Roman"/>
          <w:sz w:val="22"/>
          <w:szCs w:val="22"/>
        </w:rPr>
        <w:t>независимых членов, в количестве не менее 1/3  (одной трети) членов Совета директоров.</w:t>
      </w:r>
    </w:p>
    <w:p w14:paraId="7C8ACEE7" w14:textId="79B128B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9.3. Совет директоров </w:t>
      </w:r>
      <w:r w:rsidRPr="005C582F">
        <w:rPr>
          <w:rFonts w:ascii="Times New Roman" w:hAnsi="Times New Roman"/>
          <w:spacing w:val="-8"/>
          <w:sz w:val="22"/>
          <w:szCs w:val="22"/>
        </w:rPr>
        <w:t xml:space="preserve">осуществляет свою деятельность в рамках Конституции Российской Федерации, в соответствии с действующим законодательством Российской Федерации, Уставом </w:t>
      </w:r>
      <w:r w:rsidRPr="005C582F">
        <w:rPr>
          <w:rStyle w:val="FontStyle37"/>
          <w:rFonts w:ascii="Times New Roman" w:hAnsi="Times New Roman" w:cs="Times New Roman"/>
        </w:rPr>
        <w:t>Союза</w:t>
      </w:r>
      <w:r w:rsidRPr="005C582F">
        <w:rPr>
          <w:rFonts w:ascii="Times New Roman" w:hAnsi="Times New Roman"/>
          <w:spacing w:val="-8"/>
          <w:sz w:val="22"/>
          <w:szCs w:val="22"/>
        </w:rPr>
        <w:t>,</w:t>
      </w:r>
      <w:r w:rsidRPr="005C582F">
        <w:rPr>
          <w:rFonts w:ascii="Times New Roman" w:hAnsi="Times New Roman"/>
          <w:sz w:val="22"/>
          <w:szCs w:val="22"/>
        </w:rPr>
        <w:t xml:space="preserve">  внутренними документами </w:t>
      </w:r>
      <w:r w:rsidRPr="005C582F">
        <w:rPr>
          <w:rStyle w:val="FontStyle37"/>
          <w:rFonts w:ascii="Times New Roman" w:hAnsi="Times New Roman" w:cs="Times New Roman"/>
        </w:rPr>
        <w:t>Союза</w:t>
      </w:r>
      <w:r w:rsidRPr="005C582F">
        <w:rPr>
          <w:rFonts w:ascii="Times New Roman" w:hAnsi="Times New Roman"/>
          <w:sz w:val="22"/>
          <w:szCs w:val="22"/>
        </w:rPr>
        <w:t xml:space="preserve">. </w:t>
      </w:r>
    </w:p>
    <w:p w14:paraId="0013E09A" w14:textId="77777777" w:rsidR="00871509" w:rsidRDefault="00B6736E" w:rsidP="00B6736E">
      <w:pPr>
        <w:ind w:firstLine="567"/>
        <w:jc w:val="both"/>
        <w:rPr>
          <w:ins w:id="13" w:author="Юля Бунина" w:date="2023-04-08T12:23:00Z"/>
          <w:rFonts w:ascii="Times New Roman" w:hAnsi="Times New Roman"/>
          <w:spacing w:val="-8"/>
          <w:sz w:val="22"/>
          <w:szCs w:val="22"/>
        </w:rPr>
      </w:pPr>
      <w:r w:rsidRPr="005C582F">
        <w:rPr>
          <w:rFonts w:ascii="Times New Roman" w:hAnsi="Times New Roman"/>
          <w:spacing w:val="-8"/>
          <w:sz w:val="22"/>
          <w:szCs w:val="22"/>
        </w:rPr>
        <w:t xml:space="preserve">9.4. Возглавляет Совет директоров, руководит его деятельностью, председательствует на заседаниях Совета директоров Союза Председатель Совета директоров, которого избирают тайным голосование Общим собранием членов Союза сроком на </w:t>
      </w:r>
      <w:ins w:id="14" w:author="Юля Бунина" w:date="2023-04-08T12:23:00Z">
        <w:r w:rsidR="00871509">
          <w:rPr>
            <w:rFonts w:ascii="Times New Roman" w:hAnsi="Times New Roman"/>
            <w:spacing w:val="-8"/>
            <w:sz w:val="22"/>
            <w:szCs w:val="22"/>
          </w:rPr>
          <w:t>4</w:t>
        </w:r>
      </w:ins>
      <w:del w:id="15" w:author="Юля Бунина" w:date="2023-04-08T12:23:00Z">
        <w:r w:rsidRPr="005C582F" w:rsidDel="00871509">
          <w:rPr>
            <w:rFonts w:ascii="Times New Roman" w:hAnsi="Times New Roman"/>
            <w:spacing w:val="-8"/>
            <w:sz w:val="22"/>
            <w:szCs w:val="22"/>
          </w:rPr>
          <w:delText>2</w:delText>
        </w:r>
      </w:del>
      <w:r w:rsidRPr="005C582F">
        <w:rPr>
          <w:rFonts w:ascii="Times New Roman" w:hAnsi="Times New Roman"/>
          <w:spacing w:val="-8"/>
          <w:sz w:val="22"/>
          <w:szCs w:val="22"/>
        </w:rPr>
        <w:t xml:space="preserve"> года. </w:t>
      </w:r>
    </w:p>
    <w:p w14:paraId="74306B0D" w14:textId="68B197A7" w:rsidR="00B6736E" w:rsidRPr="005C582F" w:rsidRDefault="00B6736E" w:rsidP="00B6736E">
      <w:pPr>
        <w:ind w:firstLine="567"/>
        <w:jc w:val="both"/>
        <w:rPr>
          <w:rFonts w:ascii="Times New Roman" w:hAnsi="Times New Roman"/>
          <w:spacing w:val="-8"/>
          <w:sz w:val="22"/>
          <w:szCs w:val="22"/>
        </w:rPr>
      </w:pPr>
      <w:r w:rsidRPr="005C582F">
        <w:rPr>
          <w:rFonts w:ascii="Times New Roman" w:hAnsi="Times New Roman"/>
          <w:spacing w:val="-8"/>
          <w:sz w:val="22"/>
          <w:szCs w:val="22"/>
        </w:rPr>
        <w:t xml:space="preserve">В отсутствие </w:t>
      </w:r>
      <w:proofErr w:type="gramStart"/>
      <w:r w:rsidRPr="005C582F">
        <w:rPr>
          <w:rFonts w:ascii="Times New Roman" w:hAnsi="Times New Roman"/>
          <w:spacing w:val="-8"/>
          <w:sz w:val="22"/>
          <w:szCs w:val="22"/>
        </w:rPr>
        <w:t>Председателя  председательствовать</w:t>
      </w:r>
      <w:proofErr w:type="gramEnd"/>
      <w:r w:rsidRPr="005C582F">
        <w:rPr>
          <w:rFonts w:ascii="Times New Roman" w:hAnsi="Times New Roman"/>
          <w:spacing w:val="-8"/>
          <w:sz w:val="22"/>
          <w:szCs w:val="22"/>
        </w:rPr>
        <w:t xml:space="preserve"> на заседании Совета директоров может Заместитель Председателя, который  избирается  Советом  директоров Союза. </w:t>
      </w:r>
    </w:p>
    <w:p w14:paraId="0087CABC" w14:textId="4C23C794" w:rsidR="00B6736E" w:rsidRPr="005C582F" w:rsidRDefault="00B6736E" w:rsidP="00B6736E">
      <w:pPr>
        <w:ind w:firstLine="567"/>
        <w:jc w:val="both"/>
        <w:rPr>
          <w:rFonts w:ascii="Times New Roman" w:hAnsi="Times New Roman"/>
          <w:sz w:val="22"/>
          <w:szCs w:val="22"/>
        </w:rPr>
      </w:pPr>
      <w:r w:rsidRPr="005C582F">
        <w:rPr>
          <w:rFonts w:ascii="Times New Roman" w:hAnsi="Times New Roman"/>
          <w:spacing w:val="-8"/>
          <w:sz w:val="22"/>
          <w:szCs w:val="22"/>
        </w:rPr>
        <w:t>9.5. Председатель Совета директоров Союза  подписывает документы, утвержденные Советом директоров Союза, трудовой договор с Директором, иные документы от имени Союза в рамках своей компетенции, подписывает договора о сотрудничестве нефинансового характера с некоммерческими организациями и государственными органами и организациями.</w:t>
      </w:r>
    </w:p>
    <w:p w14:paraId="74794F42" w14:textId="13AC55C1" w:rsidR="00B6736E" w:rsidRPr="005C582F" w:rsidRDefault="00B6736E" w:rsidP="00B6736E">
      <w:pPr>
        <w:pStyle w:val="afb"/>
        <w:ind w:firstLine="567"/>
        <w:rPr>
          <w:sz w:val="22"/>
          <w:szCs w:val="22"/>
        </w:rPr>
      </w:pPr>
      <w:r w:rsidRPr="005C582F">
        <w:rPr>
          <w:sz w:val="22"/>
          <w:szCs w:val="22"/>
        </w:rPr>
        <w:t xml:space="preserve">9.6. К компетенции Совета директоров относятся  </w:t>
      </w:r>
      <w:r w:rsidRPr="005C582F">
        <w:rPr>
          <w:rStyle w:val="FontStyle37"/>
          <w:rFonts w:ascii="Times New Roman" w:hAnsi="Times New Roman" w:cs="Times New Roman"/>
        </w:rPr>
        <w:t xml:space="preserve">вопросы, не относящиеся к компетенции </w:t>
      </w:r>
      <w:r w:rsidRPr="005C582F">
        <w:rPr>
          <w:sz w:val="22"/>
          <w:szCs w:val="22"/>
        </w:rPr>
        <w:t>Общего собрания и Директора, в том числе:</w:t>
      </w:r>
    </w:p>
    <w:p w14:paraId="6CE28352" w14:textId="5562908C"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9.6.1. создание специализированных органов Союза, утверждение положений о них и правил осуществления ими деятельности; принятие решений о досрочном прекращении их полномочий или о досрочном прекращении полномочий их членов;</w:t>
      </w:r>
    </w:p>
    <w:p w14:paraId="48D4DF31" w14:textId="415036F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9.6.2. принятие решений о создании территориальных отделов и обособленных подразделениях Союза и утверждение положений о них;</w:t>
      </w:r>
    </w:p>
    <w:p w14:paraId="29834520" w14:textId="3D5A1925"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lastRenderedPageBreak/>
        <w:t>9.6.3. принятие решений о датах созыва и повестке дня очередных и внеочередных Общих собраний, утверждение форм и текста  бюллетеней при проведении заочного голосования;</w:t>
      </w:r>
    </w:p>
    <w:p w14:paraId="2BFFACCD" w14:textId="448371BD"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9.6.4. утверждение  отчетов  руководителей специализированных органов Союза;</w:t>
      </w:r>
    </w:p>
    <w:p w14:paraId="23718E3E" w14:textId="01AF3C93"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w:t>
      </w:r>
      <w:r w:rsidR="007D3CC0" w:rsidRPr="005C582F">
        <w:rPr>
          <w:rFonts w:ascii="Times New Roman" w:hAnsi="Times New Roman"/>
          <w:sz w:val="22"/>
          <w:szCs w:val="22"/>
        </w:rPr>
        <w:t>5</w:t>
      </w:r>
      <w:r w:rsidRPr="005C582F">
        <w:rPr>
          <w:rFonts w:ascii="Times New Roman" w:hAnsi="Times New Roman"/>
          <w:sz w:val="22"/>
          <w:szCs w:val="22"/>
        </w:rPr>
        <w:t>. подготовка предложений о приоритетных направлениях деятельности Союза и контроль за ходом их реализации;</w:t>
      </w:r>
    </w:p>
    <w:p w14:paraId="566AB5F1" w14:textId="21860C9A"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w:t>
      </w:r>
      <w:r w:rsidR="007D3CC0" w:rsidRPr="005C582F">
        <w:rPr>
          <w:rFonts w:ascii="Times New Roman" w:hAnsi="Times New Roman"/>
          <w:sz w:val="22"/>
          <w:szCs w:val="22"/>
        </w:rPr>
        <w:t>6</w:t>
      </w:r>
      <w:r w:rsidRPr="005C582F">
        <w:rPr>
          <w:rFonts w:ascii="Times New Roman" w:hAnsi="Times New Roman"/>
          <w:sz w:val="22"/>
          <w:szCs w:val="22"/>
        </w:rPr>
        <w:t>. утверждение аудиторской организации</w:t>
      </w:r>
      <w:r w:rsidR="00E817FB">
        <w:rPr>
          <w:rFonts w:ascii="Times New Roman" w:hAnsi="Times New Roman"/>
          <w:sz w:val="22"/>
          <w:szCs w:val="22"/>
        </w:rPr>
        <w:t xml:space="preserve"> (аудитора)</w:t>
      </w:r>
      <w:r w:rsidRPr="005C582F">
        <w:rPr>
          <w:rFonts w:ascii="Times New Roman" w:hAnsi="Times New Roman"/>
          <w:sz w:val="22"/>
          <w:szCs w:val="22"/>
        </w:rPr>
        <w:t xml:space="preserve"> для проверки ведения  бухгалтерского учета и финансовой (бухгалтерской) отчетности Союза, принятие решений о проведении проверок деятельности  Директора  Союза;</w:t>
      </w:r>
    </w:p>
    <w:p w14:paraId="56D2BB16" w14:textId="15A327E5" w:rsidR="00B6736E" w:rsidRPr="005C582F" w:rsidRDefault="00B6736E" w:rsidP="00B6736E">
      <w:pPr>
        <w:pStyle w:val="afb"/>
        <w:ind w:firstLine="567"/>
        <w:rPr>
          <w:sz w:val="22"/>
          <w:szCs w:val="22"/>
        </w:rPr>
      </w:pPr>
      <w:r w:rsidRPr="005C582F">
        <w:rPr>
          <w:sz w:val="22"/>
          <w:szCs w:val="22"/>
        </w:rPr>
        <w:t>9.6.</w:t>
      </w:r>
      <w:r w:rsidR="007D3CC0" w:rsidRPr="005C582F">
        <w:rPr>
          <w:sz w:val="22"/>
          <w:szCs w:val="22"/>
        </w:rPr>
        <w:t>7</w:t>
      </w:r>
      <w:r w:rsidRPr="005C582F">
        <w:rPr>
          <w:sz w:val="22"/>
          <w:szCs w:val="22"/>
        </w:rPr>
        <w:t>. утверждение организационной структуры Союза;</w:t>
      </w:r>
    </w:p>
    <w:p w14:paraId="6D602157" w14:textId="2F3E4A6B" w:rsidR="00B6736E" w:rsidRPr="005C582F" w:rsidRDefault="00B6736E" w:rsidP="00B6736E">
      <w:pPr>
        <w:pStyle w:val="afb"/>
        <w:ind w:firstLine="567"/>
        <w:rPr>
          <w:sz w:val="22"/>
          <w:szCs w:val="22"/>
        </w:rPr>
      </w:pPr>
      <w:r w:rsidRPr="005C582F">
        <w:rPr>
          <w:sz w:val="22"/>
          <w:szCs w:val="22"/>
        </w:rPr>
        <w:t>9.6.</w:t>
      </w:r>
      <w:r w:rsidR="007D3CC0" w:rsidRPr="005C582F">
        <w:rPr>
          <w:sz w:val="22"/>
          <w:szCs w:val="22"/>
        </w:rPr>
        <w:t>8</w:t>
      </w:r>
      <w:r w:rsidRPr="005C582F">
        <w:rPr>
          <w:sz w:val="22"/>
          <w:szCs w:val="22"/>
        </w:rPr>
        <w:t>. утверждение руководителя Дисциплинарного комитета Союза, руководителя Контрольно-Экспертного Комитета, руководителей иных специализированных органов созданных в Союзе;</w:t>
      </w:r>
    </w:p>
    <w:p w14:paraId="1BEC0B75" w14:textId="03B9B6A1" w:rsidR="00B6736E" w:rsidRPr="005C582F" w:rsidRDefault="00B6736E" w:rsidP="00B6736E">
      <w:pPr>
        <w:pStyle w:val="afb"/>
        <w:ind w:firstLine="567"/>
        <w:rPr>
          <w:sz w:val="22"/>
          <w:szCs w:val="22"/>
        </w:rPr>
      </w:pPr>
      <w:r w:rsidRPr="005C582F">
        <w:rPr>
          <w:sz w:val="22"/>
          <w:szCs w:val="22"/>
        </w:rPr>
        <w:t>9.6.</w:t>
      </w:r>
      <w:r w:rsidR="007D3CC0" w:rsidRPr="005C582F">
        <w:rPr>
          <w:sz w:val="22"/>
          <w:szCs w:val="22"/>
        </w:rPr>
        <w:t>9</w:t>
      </w:r>
      <w:r w:rsidRPr="005C582F">
        <w:rPr>
          <w:sz w:val="22"/>
          <w:szCs w:val="22"/>
        </w:rPr>
        <w:t>. оценка деятельности обособленных подразделений, территориальных отделов и специализированных органов Союза;</w:t>
      </w:r>
    </w:p>
    <w:p w14:paraId="49803CED" w14:textId="069FE41B"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0</w:t>
      </w:r>
      <w:r w:rsidRPr="005C582F">
        <w:rPr>
          <w:sz w:val="22"/>
          <w:szCs w:val="22"/>
        </w:rPr>
        <w:t>. избрание заместителя Председателя Совета директоров Союза;</w:t>
      </w:r>
    </w:p>
    <w:p w14:paraId="57AE3D7E" w14:textId="1804D246"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1</w:t>
      </w:r>
      <w:r w:rsidRPr="005C582F">
        <w:rPr>
          <w:sz w:val="22"/>
          <w:szCs w:val="22"/>
        </w:rPr>
        <w:t>. приостановление полномочий члена Совета директоров Союза, до рассмотрения на общем собрании вопроса о прекращении его полномочий</w:t>
      </w:r>
      <w:r w:rsidR="00A82F2A" w:rsidRPr="005C582F">
        <w:rPr>
          <w:sz w:val="22"/>
          <w:szCs w:val="22"/>
        </w:rPr>
        <w:t xml:space="preserve"> (в случаях, предусмотренных законодательством РФ и внутренними документами Союза)</w:t>
      </w:r>
      <w:r w:rsidRPr="005C582F">
        <w:rPr>
          <w:sz w:val="22"/>
          <w:szCs w:val="22"/>
        </w:rPr>
        <w:t>;</w:t>
      </w:r>
    </w:p>
    <w:p w14:paraId="5279EC1B" w14:textId="48735D09"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2</w:t>
      </w:r>
      <w:r w:rsidRPr="005C582F">
        <w:rPr>
          <w:sz w:val="22"/>
          <w:szCs w:val="22"/>
        </w:rPr>
        <w:t xml:space="preserve">. принятие решения о приеме  в члены  Союза; </w:t>
      </w:r>
    </w:p>
    <w:p w14:paraId="2A639FC7" w14:textId="1577CDBF"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3</w:t>
      </w:r>
      <w:r w:rsidRPr="005C582F">
        <w:rPr>
          <w:sz w:val="22"/>
          <w:szCs w:val="22"/>
        </w:rPr>
        <w:t>. принятие решения о  выплатах из средств компенсационных фондов, в случаях</w:t>
      </w:r>
      <w:r w:rsidR="00035927">
        <w:rPr>
          <w:sz w:val="22"/>
          <w:szCs w:val="22"/>
        </w:rPr>
        <w:t xml:space="preserve">, предусмотренных </w:t>
      </w:r>
      <w:r w:rsidRPr="005C582F">
        <w:rPr>
          <w:sz w:val="22"/>
          <w:szCs w:val="22"/>
        </w:rPr>
        <w:t>законодательством Российской Федерации</w:t>
      </w:r>
      <w:r w:rsidR="00035927">
        <w:rPr>
          <w:sz w:val="22"/>
          <w:szCs w:val="22"/>
        </w:rPr>
        <w:t xml:space="preserve"> и отнесенных внутренними документами Союза к </w:t>
      </w:r>
      <w:proofErr w:type="spellStart"/>
      <w:r w:rsidR="00035927">
        <w:rPr>
          <w:sz w:val="22"/>
          <w:szCs w:val="22"/>
        </w:rPr>
        <w:t>компентенции</w:t>
      </w:r>
      <w:proofErr w:type="spellEnd"/>
      <w:r w:rsidR="00035927">
        <w:rPr>
          <w:sz w:val="22"/>
          <w:szCs w:val="22"/>
        </w:rPr>
        <w:t xml:space="preserve"> Совета директоров</w:t>
      </w:r>
      <w:r w:rsidRPr="005C582F">
        <w:rPr>
          <w:sz w:val="22"/>
          <w:szCs w:val="22"/>
        </w:rPr>
        <w:t xml:space="preserve">;  </w:t>
      </w:r>
    </w:p>
    <w:p w14:paraId="4AF55236" w14:textId="1D54849F"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4</w:t>
      </w:r>
      <w:r w:rsidRPr="005C582F">
        <w:rPr>
          <w:rFonts w:ascii="Times New Roman" w:hAnsi="Times New Roman"/>
          <w:sz w:val="22"/>
          <w:szCs w:val="22"/>
        </w:rPr>
        <w:t>. определение  размеров взносов в компенсационны</w:t>
      </w:r>
      <w:r w:rsidR="0030202E">
        <w:rPr>
          <w:rFonts w:ascii="Times New Roman" w:hAnsi="Times New Roman"/>
          <w:sz w:val="22"/>
          <w:szCs w:val="22"/>
        </w:rPr>
        <w:t>й</w:t>
      </w:r>
      <w:r w:rsidRPr="005C582F">
        <w:rPr>
          <w:rFonts w:ascii="Times New Roman" w:hAnsi="Times New Roman"/>
          <w:sz w:val="22"/>
          <w:szCs w:val="22"/>
        </w:rPr>
        <w:t xml:space="preserve"> фонд</w:t>
      </w:r>
      <w:r w:rsidR="0030202E">
        <w:rPr>
          <w:rFonts w:ascii="Times New Roman" w:hAnsi="Times New Roman"/>
          <w:sz w:val="22"/>
          <w:szCs w:val="22"/>
        </w:rPr>
        <w:t xml:space="preserve"> (компенсационные фонды) Союза</w:t>
      </w:r>
      <w:r w:rsidRPr="005C582F">
        <w:rPr>
          <w:rFonts w:ascii="Times New Roman" w:hAnsi="Times New Roman"/>
          <w:sz w:val="22"/>
          <w:szCs w:val="22"/>
        </w:rPr>
        <w:t xml:space="preserve">, подлежащих </w:t>
      </w:r>
      <w:proofErr w:type="spellStart"/>
      <w:r w:rsidRPr="005C582F">
        <w:rPr>
          <w:rFonts w:ascii="Times New Roman" w:hAnsi="Times New Roman"/>
          <w:sz w:val="22"/>
          <w:szCs w:val="22"/>
        </w:rPr>
        <w:t>довнесению</w:t>
      </w:r>
      <w:proofErr w:type="spellEnd"/>
      <w:r w:rsidRPr="005C582F">
        <w:rPr>
          <w:rFonts w:ascii="Times New Roman" w:hAnsi="Times New Roman"/>
          <w:sz w:val="22"/>
          <w:szCs w:val="22"/>
        </w:rPr>
        <w:t xml:space="preserve"> членом Союза, виновным в причинении вреда или ущерба, а так же иными членами Союза, в случаях  снижения размера соответствующего компенсационного фонда ниже минимального размера, определяемого в соответствии с Градостроительным кодексом Российской Федерации</w:t>
      </w:r>
      <w:r w:rsidR="00FD5780">
        <w:rPr>
          <w:rFonts w:ascii="Times New Roman" w:hAnsi="Times New Roman"/>
          <w:sz w:val="22"/>
          <w:szCs w:val="22"/>
        </w:rPr>
        <w:t>,</w:t>
      </w:r>
      <w:r w:rsidRPr="005C582F">
        <w:rPr>
          <w:rFonts w:ascii="Times New Roman" w:hAnsi="Times New Roman"/>
          <w:sz w:val="22"/>
          <w:szCs w:val="22"/>
        </w:rPr>
        <w:t xml:space="preserve"> настоящим Уставом</w:t>
      </w:r>
      <w:r w:rsidR="00FD5780">
        <w:rPr>
          <w:rFonts w:ascii="Times New Roman" w:hAnsi="Times New Roman"/>
          <w:sz w:val="22"/>
          <w:szCs w:val="22"/>
        </w:rPr>
        <w:t xml:space="preserve"> и внутренними документами Союза</w:t>
      </w:r>
      <w:r w:rsidRPr="005C582F">
        <w:rPr>
          <w:rFonts w:ascii="Times New Roman" w:hAnsi="Times New Roman"/>
          <w:sz w:val="22"/>
          <w:szCs w:val="22"/>
        </w:rPr>
        <w:t>;</w:t>
      </w:r>
    </w:p>
    <w:p w14:paraId="405FAEF2" w14:textId="501C00FB" w:rsidR="00B6736E" w:rsidRPr="005C582F" w:rsidRDefault="00B6736E" w:rsidP="00B6736E">
      <w:pPr>
        <w:pStyle w:val="afb"/>
        <w:ind w:firstLine="567"/>
        <w:rPr>
          <w:sz w:val="22"/>
          <w:szCs w:val="22"/>
        </w:rPr>
      </w:pPr>
      <w:r w:rsidRPr="005C582F">
        <w:rPr>
          <w:sz w:val="22"/>
          <w:szCs w:val="22"/>
        </w:rPr>
        <w:t>9.6.1</w:t>
      </w:r>
      <w:r w:rsidR="007D3CC0" w:rsidRPr="005C582F">
        <w:rPr>
          <w:sz w:val="22"/>
          <w:szCs w:val="22"/>
        </w:rPr>
        <w:t>5</w:t>
      </w:r>
      <w:r w:rsidRPr="005C582F">
        <w:rPr>
          <w:sz w:val="22"/>
          <w:szCs w:val="22"/>
        </w:rPr>
        <w:t>. утверждение Годового (перспективного ) плана проведения проверок членов  Союза, внесение  в него изменений;</w:t>
      </w:r>
    </w:p>
    <w:p w14:paraId="31C73EC6" w14:textId="5D5E7CDE"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6</w:t>
      </w:r>
      <w:r w:rsidRPr="005C582F">
        <w:rPr>
          <w:rFonts w:ascii="Times New Roman" w:hAnsi="Times New Roman"/>
          <w:sz w:val="22"/>
          <w:szCs w:val="22"/>
        </w:rPr>
        <w:t>. исключения из членов Союза, в случае применения меры дисциплинарного воздействия, в порядке, предусмотренном внутренними документами Союза;</w:t>
      </w:r>
    </w:p>
    <w:p w14:paraId="43C008FF" w14:textId="0CE928C4"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7</w:t>
      </w:r>
      <w:r w:rsidRPr="005C582F">
        <w:rPr>
          <w:rFonts w:ascii="Times New Roman" w:hAnsi="Times New Roman"/>
          <w:sz w:val="22"/>
          <w:szCs w:val="22"/>
        </w:rPr>
        <w:t>. утверждение внутренних документов Союза, утверждение которых не относится к исключительной компетенции Общего собрания членов Союза, внесение в них изменений.</w:t>
      </w:r>
    </w:p>
    <w:p w14:paraId="3925FB06" w14:textId="67CDB20E"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w:t>
      </w:r>
      <w:r w:rsidR="007D3CC0" w:rsidRPr="005C582F">
        <w:rPr>
          <w:rFonts w:ascii="Times New Roman" w:hAnsi="Times New Roman"/>
          <w:sz w:val="22"/>
          <w:szCs w:val="22"/>
        </w:rPr>
        <w:t>8</w:t>
      </w:r>
      <w:r w:rsidRPr="005C582F">
        <w:rPr>
          <w:rFonts w:ascii="Times New Roman" w:hAnsi="Times New Roman"/>
          <w:sz w:val="22"/>
          <w:szCs w:val="22"/>
        </w:rPr>
        <w:t>. принятие решения о формировании компенсационного фонда договорных обязательств саморегулируемой организации.;</w:t>
      </w:r>
    </w:p>
    <w:p w14:paraId="011BED99" w14:textId="5934AE88" w:rsidR="00B6736E" w:rsidRPr="005C582F" w:rsidRDefault="007D3CC0"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9.6.19</w:t>
      </w:r>
      <w:r w:rsidR="00B6736E" w:rsidRPr="005C582F">
        <w:rPr>
          <w:rFonts w:ascii="Times New Roman" w:hAnsi="Times New Roman"/>
          <w:sz w:val="22"/>
          <w:szCs w:val="22"/>
        </w:rPr>
        <w:t>. представление Общему собранию членов Союза кандидата или кандидатов на должность Директора Союза.</w:t>
      </w:r>
    </w:p>
    <w:p w14:paraId="2776C6F2" w14:textId="55188361" w:rsidR="00B6736E" w:rsidRPr="005C582F" w:rsidRDefault="007D3CC0"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9.6.20</w:t>
      </w:r>
      <w:r w:rsidR="00B6736E" w:rsidRPr="005C582F">
        <w:rPr>
          <w:rFonts w:ascii="Times New Roman" w:hAnsi="Times New Roman"/>
          <w:sz w:val="22"/>
          <w:szCs w:val="22"/>
        </w:rPr>
        <w:t>. утверждение стандартов саморегулируемой организации и квалификационных стандартов, внесение в них изменений.</w:t>
      </w:r>
    </w:p>
    <w:p w14:paraId="2CE9E659" w14:textId="5D1B8B62" w:rsidR="00B6736E" w:rsidRPr="005C582F" w:rsidRDefault="00B6736E" w:rsidP="00B6736E">
      <w:pPr>
        <w:pStyle w:val="afb"/>
        <w:ind w:firstLine="567"/>
        <w:rPr>
          <w:sz w:val="22"/>
          <w:szCs w:val="22"/>
        </w:rPr>
      </w:pPr>
      <w:r w:rsidRPr="005C582F">
        <w:rPr>
          <w:sz w:val="22"/>
          <w:szCs w:val="22"/>
        </w:rPr>
        <w:t xml:space="preserve">9.7. Общее собрание членов  </w:t>
      </w:r>
      <w:r w:rsidRPr="005C582F">
        <w:rPr>
          <w:rStyle w:val="FontStyle37"/>
          <w:rFonts w:ascii="Times New Roman" w:hAnsi="Times New Roman" w:cs="Times New Roman"/>
        </w:rPr>
        <w:t xml:space="preserve">Союза </w:t>
      </w:r>
      <w:r w:rsidRPr="005C582F">
        <w:rPr>
          <w:sz w:val="22"/>
          <w:szCs w:val="22"/>
        </w:rPr>
        <w:t xml:space="preserve"> самостоятельно определяет численный  состав Совета директоров, который</w:t>
      </w:r>
      <w:r w:rsidR="00CD7C07" w:rsidRPr="005C582F">
        <w:rPr>
          <w:sz w:val="22"/>
          <w:szCs w:val="22"/>
        </w:rPr>
        <w:t>,</w:t>
      </w:r>
      <w:r w:rsidRPr="005C582F">
        <w:rPr>
          <w:sz w:val="22"/>
          <w:szCs w:val="22"/>
        </w:rPr>
        <w:t xml:space="preserve"> при этом</w:t>
      </w:r>
      <w:r w:rsidR="00CD7C07" w:rsidRPr="005C582F">
        <w:rPr>
          <w:sz w:val="22"/>
          <w:szCs w:val="22"/>
        </w:rPr>
        <w:t>,</w:t>
      </w:r>
      <w:r w:rsidRPr="005C582F">
        <w:rPr>
          <w:sz w:val="22"/>
          <w:szCs w:val="22"/>
        </w:rPr>
        <w:t xml:space="preserve"> не может быть более семи членов</w:t>
      </w:r>
      <w:r w:rsidR="00AC0194">
        <w:rPr>
          <w:sz w:val="22"/>
          <w:szCs w:val="22"/>
        </w:rPr>
        <w:t>.</w:t>
      </w:r>
      <w:r w:rsidRPr="005C582F">
        <w:rPr>
          <w:sz w:val="22"/>
          <w:szCs w:val="22"/>
        </w:rPr>
        <w:t xml:space="preserve"> </w:t>
      </w:r>
    </w:p>
    <w:p w14:paraId="2436B4EB" w14:textId="37BE518F" w:rsidR="00B6736E" w:rsidRPr="005C582F" w:rsidRDefault="00B6736E" w:rsidP="00B6736E">
      <w:pPr>
        <w:pStyle w:val="afb"/>
        <w:ind w:firstLine="567"/>
        <w:rPr>
          <w:sz w:val="22"/>
          <w:szCs w:val="22"/>
        </w:rPr>
      </w:pPr>
      <w:r w:rsidRPr="005C582F">
        <w:rPr>
          <w:rStyle w:val="FontStyle37"/>
          <w:rFonts w:ascii="Times New Roman" w:hAnsi="Times New Roman" w:cs="Times New Roman"/>
        </w:rPr>
        <w:t>9.8.</w:t>
      </w:r>
      <w:r w:rsidR="00CD7C07" w:rsidRPr="005C582F">
        <w:rPr>
          <w:rStyle w:val="FontStyle37"/>
          <w:rFonts w:ascii="Times New Roman" w:hAnsi="Times New Roman" w:cs="Times New Roman"/>
        </w:rPr>
        <w:t xml:space="preserve"> </w:t>
      </w:r>
      <w:r w:rsidRPr="005C582F">
        <w:rPr>
          <w:rStyle w:val="FontStyle37"/>
          <w:rFonts w:ascii="Times New Roman" w:hAnsi="Times New Roman" w:cs="Times New Roman"/>
        </w:rPr>
        <w:t>Член Совета директоров может подать в Совет директоров заявление о досрочном прекращении своих полномочий по собственному желанию. В таком случае его полномочия прекращаются с момента принятия соответствующего решения Общим собранием членов Союза.</w:t>
      </w:r>
    </w:p>
    <w:p w14:paraId="61C76FA0" w14:textId="08A4123D"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t>9.9.</w:t>
      </w:r>
      <w:r w:rsidR="00CD7C07" w:rsidRPr="005C582F">
        <w:rPr>
          <w:rFonts w:ascii="Times New Roman" w:hAnsi="Times New Roman"/>
          <w:sz w:val="22"/>
          <w:szCs w:val="22"/>
        </w:rPr>
        <w:t xml:space="preserve"> </w:t>
      </w:r>
      <w:r w:rsidRPr="005C582F">
        <w:rPr>
          <w:rFonts w:ascii="Times New Roman" w:hAnsi="Times New Roman"/>
          <w:sz w:val="22"/>
          <w:szCs w:val="22"/>
        </w:rPr>
        <w:t>Членами Совета директоров не могут быть члены Ревизионной комиссии</w:t>
      </w:r>
      <w:r w:rsidR="00D03C19">
        <w:rPr>
          <w:rFonts w:ascii="Times New Roman" w:hAnsi="Times New Roman"/>
          <w:sz w:val="22"/>
          <w:szCs w:val="22"/>
        </w:rPr>
        <w:t xml:space="preserve"> (Ревизор)</w:t>
      </w:r>
      <w:r w:rsidRPr="005C582F">
        <w:rPr>
          <w:rFonts w:ascii="Times New Roman" w:hAnsi="Times New Roman"/>
          <w:sz w:val="22"/>
          <w:szCs w:val="22"/>
        </w:rPr>
        <w:t xml:space="preserve"> </w:t>
      </w:r>
      <w:r w:rsidRPr="005C582F">
        <w:rPr>
          <w:rStyle w:val="FontStyle37"/>
          <w:rFonts w:ascii="Times New Roman" w:hAnsi="Times New Roman" w:cs="Times New Roman"/>
        </w:rPr>
        <w:t>Союза</w:t>
      </w:r>
      <w:r w:rsidRPr="005C582F">
        <w:rPr>
          <w:rFonts w:ascii="Times New Roman" w:hAnsi="Times New Roman"/>
          <w:sz w:val="22"/>
          <w:szCs w:val="22"/>
        </w:rPr>
        <w:t>.</w:t>
      </w:r>
    </w:p>
    <w:p w14:paraId="3B1243ED" w14:textId="4E707B9D"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t xml:space="preserve">9.10. Кандидаты в члены Совета директоров выдвигаются членами действующего Совета директоров и членами Союза при подготовке к Общему собранию членов Союза, но не позднее, </w:t>
      </w:r>
      <w:r w:rsidRPr="00AC7860">
        <w:rPr>
          <w:rFonts w:ascii="Times New Roman" w:hAnsi="Times New Roman"/>
          <w:sz w:val="22"/>
          <w:szCs w:val="22"/>
        </w:rPr>
        <w:t>чем за 1</w:t>
      </w:r>
      <w:r w:rsidR="00256224" w:rsidRPr="00AC7860">
        <w:rPr>
          <w:rFonts w:ascii="Times New Roman" w:hAnsi="Times New Roman"/>
          <w:sz w:val="22"/>
          <w:szCs w:val="22"/>
        </w:rPr>
        <w:t>5</w:t>
      </w:r>
      <w:r w:rsidR="00AC7860" w:rsidRPr="00AC7860">
        <w:rPr>
          <w:rFonts w:ascii="Times New Roman" w:hAnsi="Times New Roman"/>
          <w:sz w:val="22"/>
          <w:szCs w:val="22"/>
        </w:rPr>
        <w:t xml:space="preserve"> (пятнадцать)</w:t>
      </w:r>
      <w:r w:rsidRPr="00AC7860">
        <w:rPr>
          <w:rFonts w:ascii="Times New Roman" w:hAnsi="Times New Roman"/>
          <w:sz w:val="22"/>
          <w:szCs w:val="22"/>
        </w:rPr>
        <w:t xml:space="preserve"> дней до даты</w:t>
      </w:r>
      <w:r w:rsidRPr="005C582F">
        <w:rPr>
          <w:rFonts w:ascii="Times New Roman" w:hAnsi="Times New Roman"/>
          <w:sz w:val="22"/>
          <w:szCs w:val="22"/>
        </w:rPr>
        <w:t xml:space="preserve"> проведения Общего собрания. Выдвинутыми считаются кандидаты, за выдвижение которых собраны подписи не менее чем 50 членов Союза.</w:t>
      </w:r>
    </w:p>
    <w:p w14:paraId="46C4A161" w14:textId="00A44FB1" w:rsidR="00B6736E" w:rsidRPr="005C582F" w:rsidRDefault="00B6736E" w:rsidP="00B6736E">
      <w:pPr>
        <w:shd w:val="clear" w:color="auto" w:fill="FFFFFF"/>
        <w:ind w:firstLine="567"/>
        <w:jc w:val="both"/>
        <w:rPr>
          <w:rFonts w:ascii="Times New Roman" w:hAnsi="Times New Roman"/>
          <w:sz w:val="22"/>
          <w:szCs w:val="22"/>
        </w:rPr>
      </w:pPr>
      <w:r w:rsidRPr="005C582F">
        <w:rPr>
          <w:rFonts w:ascii="Times New Roman" w:hAnsi="Times New Roman"/>
          <w:sz w:val="22"/>
          <w:szCs w:val="22"/>
        </w:rPr>
        <w:t xml:space="preserve">9.11. Заявление о выдвижении кандидата должно содержать фамилию, имя, отчество кандидата, его место работы, краткую биографическую справку, список членов Союза выдвигающих кандидатуру в члены Совета директоров. Заявление должно быть  заверено  подписями и печатями членов Союза, выдвигающих кандидатуру в члены Совета директоров </w:t>
      </w:r>
      <w:r w:rsidRPr="005C582F">
        <w:rPr>
          <w:rFonts w:ascii="Times New Roman" w:hAnsi="Times New Roman"/>
          <w:sz w:val="22"/>
          <w:szCs w:val="22"/>
        </w:rPr>
        <w:lastRenderedPageBreak/>
        <w:t>Союза и направлено в Союз по почте либо нарочным  с соблюдением сроков установленных п.9.10. настоящего Устава.</w:t>
      </w:r>
    </w:p>
    <w:p w14:paraId="006FEE9E" w14:textId="3A91F83E" w:rsidR="00B6736E" w:rsidRPr="005D32A5" w:rsidRDefault="00B6736E" w:rsidP="00B6736E">
      <w:pPr>
        <w:shd w:val="clear" w:color="auto" w:fill="FFFFFF"/>
        <w:ind w:firstLine="567"/>
        <w:jc w:val="both"/>
        <w:rPr>
          <w:rFonts w:ascii="Times New Roman" w:hAnsi="Times New Roman"/>
          <w:sz w:val="22"/>
          <w:szCs w:val="22"/>
        </w:rPr>
      </w:pPr>
      <w:r w:rsidRPr="005D32A5">
        <w:rPr>
          <w:rFonts w:ascii="Times New Roman" w:hAnsi="Times New Roman"/>
          <w:sz w:val="22"/>
          <w:szCs w:val="22"/>
        </w:rPr>
        <w:t>9.12. Кандидатуры, выдвинутые на должность членов Совета директоров, и не заявившие самоотвод, подлежат включению в избирательные бюллетени для тайного голосования по выборам в Совет директоров.</w:t>
      </w:r>
    </w:p>
    <w:p w14:paraId="33A53E1F" w14:textId="77777777" w:rsidR="0043200F" w:rsidRPr="00871509" w:rsidRDefault="005D32A5" w:rsidP="00C91C26">
      <w:pPr>
        <w:pStyle w:val="aff0"/>
        <w:ind w:firstLine="567"/>
        <w:jc w:val="both"/>
        <w:rPr>
          <w:rFonts w:ascii="Times New Roman" w:eastAsiaTheme="minorEastAsia" w:hAnsi="Times New Roman"/>
          <w:sz w:val="22"/>
          <w:szCs w:val="22"/>
          <w:lang w:val="ru-RU" w:eastAsia="ru-RU"/>
        </w:rPr>
      </w:pPr>
      <w:r w:rsidRPr="00871509">
        <w:rPr>
          <w:rFonts w:ascii="Times New Roman" w:hAnsi="Times New Roman"/>
          <w:sz w:val="22"/>
          <w:szCs w:val="22"/>
          <w:lang w:val="ru-RU"/>
        </w:rPr>
        <w:t xml:space="preserve">9.13. Периодичность заседаний Совета директоров- не реже 1 заседания в месяц, а </w:t>
      </w:r>
      <w:proofErr w:type="gramStart"/>
      <w:r w:rsidRPr="00871509">
        <w:rPr>
          <w:rFonts w:ascii="Times New Roman" w:hAnsi="Times New Roman"/>
          <w:sz w:val="22"/>
          <w:szCs w:val="22"/>
          <w:lang w:val="ru-RU"/>
        </w:rPr>
        <w:t>так же</w:t>
      </w:r>
      <w:proofErr w:type="gramEnd"/>
      <w:r w:rsidRPr="00871509">
        <w:rPr>
          <w:rFonts w:ascii="Times New Roman" w:hAnsi="Times New Roman"/>
          <w:sz w:val="22"/>
          <w:szCs w:val="22"/>
          <w:lang w:val="ru-RU"/>
        </w:rPr>
        <w:t xml:space="preserve">, по мере возникновения необходимости рассмотрения вопросов, отнесенных к его компетенции. </w:t>
      </w:r>
      <w:r w:rsidR="00AC0194" w:rsidRPr="00871509">
        <w:rPr>
          <w:rFonts w:ascii="Times New Roman" w:eastAsiaTheme="minorEastAsia" w:hAnsi="Times New Roman"/>
          <w:sz w:val="22"/>
          <w:szCs w:val="22"/>
          <w:lang w:val="ru-RU" w:eastAsia="ru-RU"/>
        </w:rPr>
        <w:t xml:space="preserve">Заседания Совета директоров может происходить в форме совместного присутствия либо посредством заочного голосования по вопросам повестки дня. </w:t>
      </w:r>
    </w:p>
    <w:p w14:paraId="09A73CB9" w14:textId="2187477E" w:rsidR="00AC0194" w:rsidRPr="00871509" w:rsidRDefault="0043200F" w:rsidP="00C91C26">
      <w:pPr>
        <w:pStyle w:val="aff0"/>
        <w:ind w:firstLine="567"/>
        <w:jc w:val="both"/>
        <w:rPr>
          <w:rFonts w:ascii="Times New Roman" w:eastAsiaTheme="minorEastAsia" w:hAnsi="Times New Roman"/>
          <w:sz w:val="22"/>
          <w:szCs w:val="22"/>
          <w:lang w:val="ru-RU"/>
        </w:rPr>
      </w:pPr>
      <w:r w:rsidRPr="00871509">
        <w:rPr>
          <w:rFonts w:ascii="Times New Roman" w:eastAsiaTheme="minorEastAsia" w:hAnsi="Times New Roman"/>
          <w:sz w:val="22"/>
          <w:szCs w:val="22"/>
          <w:lang w:val="ru-RU" w:eastAsia="ru-RU"/>
        </w:rPr>
        <w:t>9.</w:t>
      </w:r>
      <w:proofErr w:type="gramStart"/>
      <w:r w:rsidRPr="00871509">
        <w:rPr>
          <w:rFonts w:ascii="Times New Roman" w:eastAsiaTheme="minorEastAsia" w:hAnsi="Times New Roman"/>
          <w:sz w:val="22"/>
          <w:szCs w:val="22"/>
          <w:lang w:val="ru-RU" w:eastAsia="ru-RU"/>
        </w:rPr>
        <w:t>14.</w:t>
      </w:r>
      <w:r w:rsidR="00AC0194" w:rsidRPr="00871509">
        <w:rPr>
          <w:rFonts w:ascii="Times New Roman" w:eastAsiaTheme="minorEastAsia" w:hAnsi="Times New Roman"/>
          <w:sz w:val="22"/>
          <w:szCs w:val="22"/>
          <w:lang w:val="ru-RU"/>
        </w:rPr>
        <w:t>Кворумом</w:t>
      </w:r>
      <w:proofErr w:type="gramEnd"/>
      <w:r w:rsidRPr="00871509">
        <w:rPr>
          <w:rFonts w:ascii="Times New Roman" w:eastAsiaTheme="minorEastAsia" w:hAnsi="Times New Roman"/>
          <w:sz w:val="22"/>
          <w:szCs w:val="22"/>
          <w:lang w:val="ru-RU"/>
        </w:rPr>
        <w:t xml:space="preserve"> для целей проведения заседания Совета директоров </w:t>
      </w:r>
      <w:r w:rsidR="00C91C26" w:rsidRPr="00871509">
        <w:rPr>
          <w:rFonts w:ascii="Times New Roman" w:eastAsiaTheme="minorEastAsia" w:hAnsi="Times New Roman"/>
          <w:sz w:val="22"/>
          <w:szCs w:val="22"/>
          <w:lang w:val="ru-RU"/>
        </w:rPr>
        <w:t xml:space="preserve"> Союза</w:t>
      </w:r>
      <w:r w:rsidR="00AC0194" w:rsidRPr="00871509">
        <w:rPr>
          <w:rFonts w:ascii="Times New Roman" w:eastAsiaTheme="minorEastAsia" w:hAnsi="Times New Roman"/>
          <w:sz w:val="22"/>
          <w:szCs w:val="22"/>
          <w:lang w:val="ru-RU"/>
        </w:rPr>
        <w:t xml:space="preserve"> является присутствие на заседани</w:t>
      </w:r>
      <w:r w:rsidRPr="00871509">
        <w:rPr>
          <w:rFonts w:ascii="Times New Roman" w:eastAsiaTheme="minorEastAsia" w:hAnsi="Times New Roman"/>
          <w:sz w:val="22"/>
          <w:szCs w:val="22"/>
          <w:lang w:val="ru-RU"/>
        </w:rPr>
        <w:t>и</w:t>
      </w:r>
      <w:r w:rsidR="00AC0194" w:rsidRPr="00871509">
        <w:rPr>
          <w:rFonts w:ascii="Times New Roman" w:eastAsiaTheme="minorEastAsia" w:hAnsi="Times New Roman"/>
          <w:sz w:val="22"/>
          <w:szCs w:val="22"/>
          <w:lang w:val="ru-RU"/>
        </w:rPr>
        <w:t xml:space="preserve"> Совета директоров не менее половины членов Совета директоров. </w:t>
      </w:r>
    </w:p>
    <w:p w14:paraId="1C6865DA" w14:textId="1E4D962F" w:rsidR="00CD5A8A" w:rsidRPr="00871509" w:rsidRDefault="00CC16E8" w:rsidP="00C91C26">
      <w:pPr>
        <w:pStyle w:val="aff0"/>
        <w:ind w:firstLine="567"/>
        <w:jc w:val="both"/>
        <w:rPr>
          <w:rFonts w:ascii="Times New Roman" w:eastAsiaTheme="minorEastAsia" w:hAnsi="Times New Roman"/>
          <w:sz w:val="22"/>
          <w:szCs w:val="22"/>
          <w:lang w:val="ru-RU" w:eastAsia="ru-RU"/>
        </w:rPr>
      </w:pPr>
      <w:r w:rsidRPr="00871509">
        <w:rPr>
          <w:rFonts w:ascii="Times New Roman" w:eastAsiaTheme="minorEastAsia" w:hAnsi="Times New Roman"/>
          <w:sz w:val="22"/>
          <w:szCs w:val="22"/>
          <w:lang w:val="ru-RU"/>
        </w:rPr>
        <w:t>9.</w:t>
      </w:r>
      <w:r w:rsidR="0043200F" w:rsidRPr="00871509">
        <w:rPr>
          <w:rFonts w:ascii="Times New Roman" w:eastAsiaTheme="minorEastAsia" w:hAnsi="Times New Roman"/>
          <w:sz w:val="22"/>
          <w:szCs w:val="22"/>
          <w:lang w:val="ru-RU"/>
        </w:rPr>
        <w:t xml:space="preserve">15. </w:t>
      </w:r>
      <w:r w:rsidR="00CD5A8A" w:rsidRPr="00871509">
        <w:rPr>
          <w:rFonts w:ascii="Times New Roman" w:hAnsi="Times New Roman"/>
          <w:sz w:val="22"/>
          <w:szCs w:val="22"/>
          <w:lang w:val="ru-RU"/>
        </w:rPr>
        <w:t xml:space="preserve">Каждый член Совета </w:t>
      </w:r>
      <w:proofErr w:type="gramStart"/>
      <w:r w:rsidR="00CD5A8A" w:rsidRPr="00871509">
        <w:rPr>
          <w:rFonts w:ascii="Times New Roman" w:hAnsi="Times New Roman"/>
          <w:sz w:val="22"/>
          <w:szCs w:val="22"/>
          <w:lang w:val="ru-RU"/>
        </w:rPr>
        <w:t>директоров  при</w:t>
      </w:r>
      <w:proofErr w:type="gramEnd"/>
      <w:r w:rsidR="00CD5A8A" w:rsidRPr="00871509">
        <w:rPr>
          <w:rFonts w:ascii="Times New Roman" w:hAnsi="Times New Roman"/>
          <w:sz w:val="22"/>
          <w:szCs w:val="22"/>
          <w:lang w:val="ru-RU"/>
        </w:rPr>
        <w:t xml:space="preserve"> голосовании имеет один голос.</w:t>
      </w:r>
      <w:r w:rsidR="00E46DEE" w:rsidRPr="00871509">
        <w:rPr>
          <w:rFonts w:ascii="Times New Roman" w:hAnsi="Times New Roman"/>
          <w:sz w:val="22"/>
          <w:szCs w:val="22"/>
          <w:lang w:val="ru-RU"/>
        </w:rPr>
        <w:t xml:space="preserve"> </w:t>
      </w:r>
      <w:r w:rsidR="00E46DEE" w:rsidRPr="00871509">
        <w:rPr>
          <w:rFonts w:ascii="Times New Roman" w:eastAsiaTheme="minorEastAsia" w:hAnsi="Times New Roman"/>
          <w:sz w:val="22"/>
          <w:szCs w:val="22"/>
          <w:lang w:val="ru-RU" w:eastAsia="ru-RU"/>
        </w:rPr>
        <w:t xml:space="preserve">Член Совета директоров, полномочия которого приостановлены, не имеет права принимать участие в голосовании при принятии решений Совета директоров. </w:t>
      </w:r>
    </w:p>
    <w:p w14:paraId="24ED4620" w14:textId="1EC5BF98" w:rsidR="00CD5A8A" w:rsidRPr="00871509" w:rsidRDefault="00CD5A8A" w:rsidP="00C91C26">
      <w:pPr>
        <w:pStyle w:val="aff0"/>
        <w:ind w:firstLine="567"/>
        <w:jc w:val="both"/>
        <w:rPr>
          <w:rFonts w:ascii="Times New Roman" w:hAnsi="Times New Roman"/>
          <w:sz w:val="22"/>
          <w:szCs w:val="22"/>
          <w:lang w:val="ru-RU"/>
        </w:rPr>
      </w:pPr>
      <w:r w:rsidRPr="00871509">
        <w:rPr>
          <w:rFonts w:ascii="Times New Roman" w:hAnsi="Times New Roman"/>
          <w:sz w:val="22"/>
          <w:szCs w:val="22"/>
          <w:lang w:val="ru-RU"/>
        </w:rPr>
        <w:t xml:space="preserve"> </w:t>
      </w:r>
      <w:r w:rsidRPr="00871509">
        <w:rPr>
          <w:rFonts w:ascii="Times New Roman" w:eastAsiaTheme="minorEastAsia" w:hAnsi="Times New Roman"/>
          <w:sz w:val="22"/>
          <w:szCs w:val="22"/>
          <w:lang w:val="ru-RU"/>
        </w:rPr>
        <w:t>При равном распределении голосов голос председательствующего на заседании Совета директоров является решающим.</w:t>
      </w:r>
    </w:p>
    <w:p w14:paraId="3372B32C" w14:textId="735BB545" w:rsidR="00CC16E8" w:rsidRPr="00871509" w:rsidRDefault="00CD5A8A" w:rsidP="00C91C26">
      <w:pPr>
        <w:pStyle w:val="aff0"/>
        <w:ind w:firstLine="567"/>
        <w:jc w:val="both"/>
        <w:rPr>
          <w:rFonts w:ascii="Times New Roman" w:eastAsiaTheme="minorEastAsia" w:hAnsi="Times New Roman"/>
          <w:sz w:val="22"/>
          <w:szCs w:val="22"/>
          <w:lang w:val="ru-RU"/>
        </w:rPr>
      </w:pPr>
      <w:r w:rsidRPr="00871509">
        <w:rPr>
          <w:rFonts w:ascii="Times New Roman" w:hAnsi="Times New Roman"/>
          <w:sz w:val="22"/>
          <w:szCs w:val="22"/>
          <w:lang w:val="ru-RU"/>
        </w:rPr>
        <w:t xml:space="preserve">9.16. </w:t>
      </w:r>
      <w:r w:rsidR="00CC16E8" w:rsidRPr="00871509">
        <w:rPr>
          <w:rFonts w:ascii="Times New Roman" w:eastAsiaTheme="minorEastAsia" w:hAnsi="Times New Roman"/>
          <w:sz w:val="22"/>
          <w:szCs w:val="22"/>
          <w:lang w:val="ru-RU"/>
        </w:rPr>
        <w:t>Р</w:t>
      </w:r>
      <w:r w:rsidR="0043200F" w:rsidRPr="00871509">
        <w:rPr>
          <w:rFonts w:ascii="Times New Roman" w:eastAsiaTheme="minorEastAsia" w:hAnsi="Times New Roman"/>
          <w:sz w:val="22"/>
          <w:szCs w:val="22"/>
          <w:lang w:val="ru-RU"/>
        </w:rPr>
        <w:t xml:space="preserve">ешения </w:t>
      </w:r>
      <w:r w:rsidR="00CC16E8" w:rsidRPr="00871509">
        <w:rPr>
          <w:rFonts w:ascii="Times New Roman" w:eastAsiaTheme="minorEastAsia" w:hAnsi="Times New Roman"/>
          <w:sz w:val="22"/>
          <w:szCs w:val="22"/>
          <w:lang w:val="ru-RU"/>
        </w:rPr>
        <w:t xml:space="preserve">Совета директоров по вопросам, предусмотренным пунктами 9.6.1-9.6.10, 9.6.12-9.6.20 Устава, </w:t>
      </w:r>
      <w:r w:rsidR="0043200F" w:rsidRPr="00871509">
        <w:rPr>
          <w:rFonts w:ascii="Times New Roman" w:eastAsiaTheme="minorEastAsia" w:hAnsi="Times New Roman"/>
          <w:sz w:val="22"/>
          <w:szCs w:val="22"/>
          <w:lang w:val="ru-RU"/>
        </w:rPr>
        <w:t>принимаются простым большинством голосов.</w:t>
      </w:r>
    </w:p>
    <w:p w14:paraId="449D2B2D" w14:textId="20461C8B" w:rsidR="00CC16E8" w:rsidRPr="00871509" w:rsidRDefault="0043200F" w:rsidP="00C91C26">
      <w:pPr>
        <w:pStyle w:val="aff0"/>
        <w:ind w:firstLine="567"/>
        <w:jc w:val="both"/>
        <w:rPr>
          <w:rFonts w:ascii="Times New Roman" w:eastAsiaTheme="minorEastAsia" w:hAnsi="Times New Roman"/>
          <w:sz w:val="22"/>
          <w:szCs w:val="22"/>
          <w:lang w:val="ru-RU"/>
        </w:rPr>
      </w:pPr>
      <w:r w:rsidRPr="00871509">
        <w:rPr>
          <w:rFonts w:ascii="Times New Roman" w:eastAsiaTheme="minorEastAsia" w:hAnsi="Times New Roman"/>
          <w:sz w:val="22"/>
          <w:szCs w:val="22"/>
          <w:lang w:val="ru-RU"/>
        </w:rPr>
        <w:t xml:space="preserve"> </w:t>
      </w:r>
      <w:r w:rsidR="00CC16E8" w:rsidRPr="00871509">
        <w:rPr>
          <w:rFonts w:ascii="Times New Roman" w:eastAsiaTheme="minorEastAsia" w:hAnsi="Times New Roman"/>
          <w:sz w:val="22"/>
          <w:szCs w:val="22"/>
          <w:lang w:val="ru-RU"/>
        </w:rPr>
        <w:t xml:space="preserve">Решение Совета директоров по вопросу, предусмотренному </w:t>
      </w:r>
      <w:proofErr w:type="gramStart"/>
      <w:r w:rsidR="00CC16E8" w:rsidRPr="00871509">
        <w:rPr>
          <w:rFonts w:ascii="Times New Roman" w:eastAsiaTheme="minorEastAsia" w:hAnsi="Times New Roman"/>
          <w:sz w:val="22"/>
          <w:szCs w:val="22"/>
          <w:lang w:val="ru-RU"/>
        </w:rPr>
        <w:t>пунктом  9.6.11</w:t>
      </w:r>
      <w:proofErr w:type="gramEnd"/>
      <w:r w:rsidR="00CD5A8A" w:rsidRPr="00871509">
        <w:rPr>
          <w:rFonts w:ascii="Times New Roman" w:eastAsiaTheme="minorEastAsia" w:hAnsi="Times New Roman"/>
          <w:sz w:val="22"/>
          <w:szCs w:val="22"/>
          <w:lang w:val="ru-RU"/>
        </w:rPr>
        <w:t xml:space="preserve"> Устава,</w:t>
      </w:r>
      <w:r w:rsidR="00CC16E8" w:rsidRPr="00871509">
        <w:rPr>
          <w:rFonts w:ascii="Times New Roman" w:eastAsiaTheme="minorEastAsia" w:hAnsi="Times New Roman"/>
          <w:sz w:val="22"/>
          <w:szCs w:val="22"/>
          <w:lang w:val="ru-RU"/>
        </w:rPr>
        <w:t xml:space="preserve"> принимается большинством в две трети присутствующих на заседании членов Совета директоров. </w:t>
      </w:r>
    </w:p>
    <w:p w14:paraId="46A9B12C" w14:textId="5DCE6C03" w:rsidR="00E46DEE" w:rsidRPr="00871509" w:rsidRDefault="00CD5A8A" w:rsidP="00C91C26">
      <w:pPr>
        <w:pStyle w:val="aff0"/>
        <w:ind w:firstLine="567"/>
        <w:jc w:val="both"/>
        <w:rPr>
          <w:rFonts w:ascii="Times New Roman" w:eastAsiaTheme="minorEastAsia" w:hAnsi="Times New Roman"/>
          <w:sz w:val="22"/>
          <w:szCs w:val="22"/>
          <w:lang w:val="ru-RU"/>
        </w:rPr>
      </w:pPr>
      <w:r w:rsidRPr="00871509">
        <w:rPr>
          <w:rFonts w:ascii="Times New Roman" w:hAnsi="Times New Roman"/>
          <w:sz w:val="22"/>
          <w:szCs w:val="22"/>
          <w:lang w:val="ru-RU"/>
        </w:rPr>
        <w:t>9.1</w:t>
      </w:r>
      <w:r w:rsidR="00E46DEE" w:rsidRPr="00871509">
        <w:rPr>
          <w:rFonts w:ascii="Times New Roman" w:hAnsi="Times New Roman"/>
          <w:sz w:val="22"/>
          <w:szCs w:val="22"/>
          <w:lang w:val="ru-RU"/>
        </w:rPr>
        <w:t>7</w:t>
      </w:r>
      <w:r w:rsidR="00AC0194" w:rsidRPr="00871509">
        <w:rPr>
          <w:rFonts w:ascii="Times New Roman" w:hAnsi="Times New Roman"/>
          <w:sz w:val="22"/>
          <w:szCs w:val="22"/>
          <w:lang w:val="ru-RU"/>
        </w:rPr>
        <w:t xml:space="preserve">. </w:t>
      </w:r>
      <w:r w:rsidR="00E46DEE" w:rsidRPr="00871509">
        <w:rPr>
          <w:rFonts w:ascii="Times New Roman" w:hAnsi="Times New Roman"/>
          <w:sz w:val="22"/>
          <w:szCs w:val="22"/>
          <w:lang w:val="ru-RU"/>
        </w:rPr>
        <w:t xml:space="preserve">Решения Совета директоров оформляются протоколом, </w:t>
      </w:r>
      <w:r w:rsidR="00E46DEE" w:rsidRPr="00871509">
        <w:rPr>
          <w:rFonts w:ascii="Times New Roman" w:eastAsiaTheme="minorEastAsia" w:hAnsi="Times New Roman"/>
          <w:sz w:val="22"/>
          <w:szCs w:val="22"/>
          <w:lang w:val="ru-RU"/>
        </w:rPr>
        <w:t>подписываемым председательствующим на заседании Совета директоров и секретарем.</w:t>
      </w:r>
    </w:p>
    <w:p w14:paraId="3D4A2D5A" w14:textId="0384BFE7" w:rsidR="00AC0194" w:rsidRDefault="00E46DEE" w:rsidP="00C91C26">
      <w:pPr>
        <w:pStyle w:val="aff0"/>
        <w:ind w:firstLine="567"/>
        <w:jc w:val="both"/>
        <w:rPr>
          <w:ins w:id="16" w:author="Юля Бунина" w:date="2023-04-08T12:24:00Z"/>
          <w:rFonts w:ascii="Times New Roman" w:eastAsiaTheme="minorEastAsia" w:hAnsi="Times New Roman"/>
          <w:sz w:val="22"/>
          <w:szCs w:val="22"/>
          <w:lang w:val="ru-RU"/>
        </w:rPr>
      </w:pPr>
      <w:r w:rsidRPr="00871509">
        <w:rPr>
          <w:rFonts w:ascii="Times New Roman" w:eastAsiaTheme="minorEastAsia" w:hAnsi="Times New Roman"/>
          <w:sz w:val="22"/>
          <w:szCs w:val="22"/>
          <w:lang w:val="ru-RU"/>
        </w:rPr>
        <w:t xml:space="preserve">9.18. В протоколе заседания Совета директоров отражаются место, дата проведения заседания Совета директоров, кворум, лицо, ответственное за подсчет голосов, окончательная повестка дня заседания Совета директоров, фамилии присутствующих на заседании членов Совета директоров или их </w:t>
      </w:r>
      <w:proofErr w:type="spellStart"/>
      <w:r w:rsidRPr="00871509">
        <w:rPr>
          <w:rFonts w:ascii="Times New Roman" w:eastAsiaTheme="minorEastAsia" w:hAnsi="Times New Roman"/>
          <w:sz w:val="22"/>
          <w:szCs w:val="22"/>
          <w:lang w:val="ru-RU"/>
        </w:rPr>
        <w:t>представителеи</w:t>
      </w:r>
      <w:proofErr w:type="spellEnd"/>
      <w:r w:rsidRPr="00871509">
        <w:rPr>
          <w:rFonts w:ascii="Times New Roman" w:eastAsiaTheme="minorEastAsia" w:hAnsi="Times New Roman"/>
          <w:sz w:val="22"/>
          <w:szCs w:val="22"/>
          <w:lang w:val="ru-RU"/>
        </w:rPr>
        <w:t xml:space="preserve">̆, фамилии членов Совета директоров, выступивших в прениях, краткое изложение хода обсуждения вопросов, результаты голосования и принятые решения. </w:t>
      </w:r>
    </w:p>
    <w:p w14:paraId="2F520A00" w14:textId="0CA11E51" w:rsidR="00871509" w:rsidRPr="00871509" w:rsidRDefault="00871509" w:rsidP="00871509">
      <w:pPr>
        <w:autoSpaceDE w:val="0"/>
        <w:autoSpaceDN w:val="0"/>
        <w:adjustRightInd w:val="0"/>
        <w:ind w:firstLine="567"/>
        <w:jc w:val="both"/>
        <w:rPr>
          <w:ins w:id="17" w:author="Юля Бунина" w:date="2023-04-08T12:25:00Z"/>
          <w:rFonts w:ascii="Times New Roman" w:hAnsi="Times New Roman"/>
          <w:sz w:val="22"/>
          <w:szCs w:val="22"/>
        </w:rPr>
      </w:pPr>
      <w:ins w:id="18" w:author="Юля Бунина" w:date="2023-04-08T12:25:00Z">
        <w:r w:rsidRPr="00871509">
          <w:rPr>
            <w:rFonts w:ascii="Times New Roman" w:eastAsia="MS Mincho" w:hAnsi="Times New Roman"/>
            <w:sz w:val="22"/>
            <w:szCs w:val="22"/>
          </w:rPr>
          <w:t>9.1</w:t>
        </w:r>
        <w:r>
          <w:rPr>
            <w:rFonts w:ascii="Times New Roman" w:eastAsia="MS Mincho" w:hAnsi="Times New Roman"/>
            <w:sz w:val="22"/>
            <w:szCs w:val="22"/>
          </w:rPr>
          <w:t>9</w:t>
        </w:r>
        <w:r w:rsidRPr="00871509">
          <w:rPr>
            <w:rFonts w:ascii="Times New Roman" w:eastAsia="MS Mincho" w:hAnsi="Times New Roman"/>
            <w:sz w:val="22"/>
            <w:szCs w:val="22"/>
          </w:rPr>
          <w:t xml:space="preserve">. </w:t>
        </w:r>
        <w:r w:rsidRPr="00871509">
          <w:rPr>
            <w:rFonts w:ascii="Times New Roman" w:hAnsi="Times New Roman"/>
            <w:sz w:val="22"/>
            <w:szCs w:val="22"/>
          </w:rPr>
          <w:t>При проведении заседания Совета директоров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Совета директоров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ins>
    </w:p>
    <w:p w14:paraId="6121D7D9" w14:textId="5C0CD042" w:rsidR="00B6736E" w:rsidRPr="00871509" w:rsidRDefault="00B6736E" w:rsidP="00C91C26">
      <w:pPr>
        <w:pStyle w:val="aff0"/>
        <w:ind w:firstLine="567"/>
        <w:jc w:val="both"/>
        <w:rPr>
          <w:rFonts w:ascii="Times New Roman" w:hAnsi="Times New Roman"/>
          <w:sz w:val="22"/>
          <w:szCs w:val="22"/>
          <w:lang w:val="ru-RU"/>
        </w:rPr>
      </w:pPr>
      <w:r w:rsidRPr="00871509">
        <w:rPr>
          <w:rFonts w:ascii="Times New Roman" w:hAnsi="Times New Roman"/>
          <w:sz w:val="22"/>
          <w:szCs w:val="22"/>
          <w:lang w:val="ru-RU"/>
        </w:rPr>
        <w:t>9.</w:t>
      </w:r>
      <w:ins w:id="19" w:author="Юля Бунина" w:date="2023-04-08T12:24:00Z">
        <w:r w:rsidR="00871509">
          <w:rPr>
            <w:rFonts w:ascii="Times New Roman" w:hAnsi="Times New Roman"/>
            <w:sz w:val="22"/>
            <w:szCs w:val="22"/>
            <w:lang w:val="ru-RU"/>
          </w:rPr>
          <w:t>20</w:t>
        </w:r>
      </w:ins>
      <w:del w:id="20" w:author="Юля Бунина" w:date="2023-04-08T12:24:00Z">
        <w:r w:rsidRPr="00871509" w:rsidDel="00871509">
          <w:rPr>
            <w:rFonts w:ascii="Times New Roman" w:hAnsi="Times New Roman"/>
            <w:sz w:val="22"/>
            <w:szCs w:val="22"/>
            <w:lang w:val="ru-RU"/>
          </w:rPr>
          <w:delText>1</w:delText>
        </w:r>
        <w:r w:rsidR="00C91C26" w:rsidRPr="00871509" w:rsidDel="00871509">
          <w:rPr>
            <w:rFonts w:ascii="Times New Roman" w:hAnsi="Times New Roman"/>
            <w:sz w:val="22"/>
            <w:szCs w:val="22"/>
            <w:lang w:val="ru-RU"/>
          </w:rPr>
          <w:delText>9</w:delText>
        </w:r>
      </w:del>
      <w:r w:rsidRPr="00871509">
        <w:rPr>
          <w:rFonts w:ascii="Times New Roman" w:hAnsi="Times New Roman"/>
          <w:sz w:val="22"/>
          <w:szCs w:val="22"/>
          <w:lang w:val="ru-RU"/>
        </w:rPr>
        <w:t>.</w:t>
      </w:r>
      <w:ins w:id="21" w:author="Юля Бунина" w:date="2023-04-08T12:24:00Z">
        <w:r w:rsidR="00871509">
          <w:rPr>
            <w:rFonts w:ascii="Times New Roman" w:hAnsi="Times New Roman"/>
            <w:sz w:val="22"/>
            <w:szCs w:val="22"/>
            <w:lang w:val="ru-RU"/>
          </w:rPr>
          <w:t xml:space="preserve"> </w:t>
        </w:r>
      </w:ins>
      <w:r w:rsidRPr="00871509">
        <w:rPr>
          <w:rFonts w:ascii="Times New Roman" w:hAnsi="Times New Roman"/>
          <w:sz w:val="22"/>
          <w:szCs w:val="22"/>
          <w:lang w:val="ru-RU"/>
        </w:rPr>
        <w:t xml:space="preserve">Вопросы </w:t>
      </w:r>
      <w:proofErr w:type="gramStart"/>
      <w:r w:rsidR="00C91C26" w:rsidRPr="00871509">
        <w:rPr>
          <w:rFonts w:ascii="Times New Roman" w:hAnsi="Times New Roman"/>
          <w:sz w:val="22"/>
          <w:szCs w:val="22"/>
          <w:lang w:val="ru-RU"/>
        </w:rPr>
        <w:t xml:space="preserve">деятельности </w:t>
      </w:r>
      <w:r w:rsidRPr="00871509">
        <w:rPr>
          <w:rFonts w:ascii="Times New Roman" w:hAnsi="Times New Roman"/>
          <w:sz w:val="22"/>
          <w:szCs w:val="22"/>
          <w:lang w:val="ru-RU"/>
        </w:rPr>
        <w:t xml:space="preserve"> Совета</w:t>
      </w:r>
      <w:proofErr w:type="gramEnd"/>
      <w:r w:rsidRPr="00871509">
        <w:rPr>
          <w:rFonts w:ascii="Times New Roman" w:hAnsi="Times New Roman"/>
          <w:sz w:val="22"/>
          <w:szCs w:val="22"/>
          <w:lang w:val="ru-RU"/>
        </w:rPr>
        <w:t xml:space="preserve"> директоров Союза, не отраженные в настоящем Уставе, могут быть урегулированы во внутренних документах Союза. </w:t>
      </w:r>
    </w:p>
    <w:p w14:paraId="6A627F5D" w14:textId="77777777" w:rsidR="00B6736E" w:rsidRPr="005D32A5" w:rsidRDefault="00B6736E" w:rsidP="00B6736E">
      <w:pPr>
        <w:tabs>
          <w:tab w:val="left" w:pos="1830"/>
        </w:tabs>
        <w:ind w:firstLine="567"/>
        <w:jc w:val="both"/>
        <w:rPr>
          <w:rFonts w:ascii="Times New Roman" w:hAnsi="Times New Roman"/>
          <w:sz w:val="22"/>
          <w:szCs w:val="22"/>
        </w:rPr>
      </w:pPr>
    </w:p>
    <w:p w14:paraId="5FBD0ECA" w14:textId="77777777" w:rsidR="00B6736E" w:rsidRPr="005C582F" w:rsidRDefault="00B6736E" w:rsidP="00F33B39">
      <w:pPr>
        <w:numPr>
          <w:ilvl w:val="0"/>
          <w:numId w:val="22"/>
        </w:numPr>
        <w:ind w:left="0" w:firstLine="567"/>
        <w:jc w:val="center"/>
        <w:rPr>
          <w:rFonts w:ascii="Times New Roman" w:hAnsi="Times New Roman"/>
          <w:b/>
          <w:sz w:val="22"/>
          <w:szCs w:val="22"/>
        </w:rPr>
      </w:pPr>
      <w:r w:rsidRPr="005C582F">
        <w:rPr>
          <w:rFonts w:ascii="Times New Roman" w:hAnsi="Times New Roman"/>
          <w:b/>
          <w:sz w:val="22"/>
          <w:szCs w:val="22"/>
        </w:rPr>
        <w:t>ДИРЕКТОР СОЮЗА</w:t>
      </w:r>
    </w:p>
    <w:p w14:paraId="72ED4CD2" w14:textId="01C4B4DC" w:rsidR="00B6736E" w:rsidRPr="005C582F" w:rsidRDefault="002A71CD" w:rsidP="00B6736E">
      <w:pPr>
        <w:ind w:firstLine="567"/>
        <w:jc w:val="both"/>
        <w:rPr>
          <w:rFonts w:ascii="Times New Roman" w:hAnsi="Times New Roman"/>
          <w:sz w:val="22"/>
          <w:szCs w:val="22"/>
        </w:rPr>
      </w:pPr>
      <w:bookmarkStart w:id="22" w:name="sub_140404"/>
      <w:r w:rsidRPr="005C582F">
        <w:rPr>
          <w:rFonts w:ascii="Times New Roman" w:hAnsi="Times New Roman"/>
          <w:sz w:val="22"/>
          <w:szCs w:val="22"/>
        </w:rPr>
        <w:t>1</w:t>
      </w:r>
      <w:r w:rsidR="00B6736E" w:rsidRPr="005C582F">
        <w:rPr>
          <w:rFonts w:ascii="Times New Roman" w:hAnsi="Times New Roman"/>
          <w:sz w:val="22"/>
          <w:szCs w:val="22"/>
        </w:rPr>
        <w:t>0.1.</w:t>
      </w:r>
      <w:r w:rsidR="00B6736E" w:rsidRPr="005C582F">
        <w:rPr>
          <w:rFonts w:ascii="Times New Roman" w:hAnsi="Times New Roman"/>
          <w:sz w:val="22"/>
          <w:szCs w:val="22"/>
        </w:rPr>
        <w:tab/>
        <w:t xml:space="preserve">Директор Союза является </w:t>
      </w:r>
      <w:r w:rsidR="00B6736E" w:rsidRPr="005C582F">
        <w:rPr>
          <w:rStyle w:val="FontStyle37"/>
          <w:rFonts w:ascii="Times New Roman" w:hAnsi="Times New Roman" w:cs="Times New Roman"/>
        </w:rPr>
        <w:t xml:space="preserve">единоличным исполнительным органом управления Союза, избираемым Общим собранием членов Союза на срок -10 лет.  </w:t>
      </w:r>
      <w:r w:rsidR="00B6736E" w:rsidRPr="005C582F">
        <w:rPr>
          <w:rFonts w:ascii="Times New Roman" w:hAnsi="Times New Roman"/>
          <w:sz w:val="22"/>
          <w:szCs w:val="22"/>
        </w:rPr>
        <w:t>Директор Союза:</w:t>
      </w:r>
    </w:p>
    <w:p w14:paraId="14A914A5" w14:textId="547A2A25"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w:t>
      </w:r>
      <w:r w:rsidR="00520DE2" w:rsidRPr="005C582F">
        <w:rPr>
          <w:rFonts w:ascii="Times New Roman" w:hAnsi="Times New Roman"/>
          <w:sz w:val="22"/>
          <w:szCs w:val="22"/>
        </w:rPr>
        <w:t xml:space="preserve"> </w:t>
      </w:r>
      <w:r w:rsidR="00B6736E" w:rsidRPr="005C582F">
        <w:rPr>
          <w:rFonts w:ascii="Times New Roman" w:hAnsi="Times New Roman"/>
          <w:sz w:val="22"/>
          <w:szCs w:val="22"/>
        </w:rPr>
        <w:t>обеспечивает ведение бухгалтерского учета и финансовой отчетности Союза</w:t>
      </w:r>
      <w:r w:rsidR="00B6736E" w:rsidRPr="005C582F">
        <w:rPr>
          <w:rStyle w:val="FontStyle37"/>
          <w:rFonts w:ascii="Times New Roman" w:hAnsi="Times New Roman" w:cs="Times New Roman"/>
        </w:rPr>
        <w:t>;</w:t>
      </w:r>
    </w:p>
    <w:p w14:paraId="3589B743" w14:textId="40742703"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0.1.2. открывает расчетные счета и </w:t>
      </w:r>
      <w:r w:rsidR="00AC7860">
        <w:rPr>
          <w:rFonts w:ascii="Times New Roman" w:hAnsi="Times New Roman"/>
          <w:sz w:val="22"/>
          <w:szCs w:val="22"/>
        </w:rPr>
        <w:t xml:space="preserve">специальные </w:t>
      </w:r>
      <w:r w:rsidR="00B6736E" w:rsidRPr="005C582F">
        <w:rPr>
          <w:rFonts w:ascii="Times New Roman" w:hAnsi="Times New Roman"/>
          <w:sz w:val="22"/>
          <w:szCs w:val="22"/>
        </w:rPr>
        <w:t>счет</w:t>
      </w:r>
      <w:r w:rsidR="00AC7860">
        <w:rPr>
          <w:rFonts w:ascii="Times New Roman" w:hAnsi="Times New Roman"/>
          <w:sz w:val="22"/>
          <w:szCs w:val="22"/>
        </w:rPr>
        <w:t>а</w:t>
      </w:r>
      <w:r w:rsidR="00B6736E" w:rsidRPr="005C582F">
        <w:rPr>
          <w:rFonts w:ascii="Times New Roman" w:hAnsi="Times New Roman"/>
          <w:sz w:val="22"/>
          <w:szCs w:val="22"/>
        </w:rPr>
        <w:t xml:space="preserve"> для </w:t>
      </w:r>
      <w:r w:rsidR="00991978">
        <w:rPr>
          <w:rFonts w:ascii="Times New Roman" w:hAnsi="Times New Roman"/>
          <w:sz w:val="22"/>
          <w:szCs w:val="22"/>
        </w:rPr>
        <w:t xml:space="preserve">размещения средств </w:t>
      </w:r>
      <w:proofErr w:type="spellStart"/>
      <w:r w:rsidR="00B6736E" w:rsidRPr="005C582F">
        <w:rPr>
          <w:rFonts w:ascii="Times New Roman" w:hAnsi="Times New Roman"/>
          <w:sz w:val="22"/>
          <w:szCs w:val="22"/>
        </w:rPr>
        <w:t>компенсацион</w:t>
      </w:r>
      <w:r w:rsidR="00991978">
        <w:rPr>
          <w:rFonts w:ascii="Times New Roman" w:hAnsi="Times New Roman"/>
          <w:sz w:val="22"/>
          <w:szCs w:val="22"/>
        </w:rPr>
        <w:t>ого</w:t>
      </w:r>
      <w:proofErr w:type="spellEnd"/>
      <w:r w:rsidR="00B6736E" w:rsidRPr="005C582F">
        <w:rPr>
          <w:rFonts w:ascii="Times New Roman" w:hAnsi="Times New Roman"/>
          <w:sz w:val="22"/>
          <w:szCs w:val="22"/>
        </w:rPr>
        <w:t xml:space="preserve"> фон</w:t>
      </w:r>
      <w:r w:rsidR="00991978">
        <w:rPr>
          <w:rFonts w:ascii="Times New Roman" w:hAnsi="Times New Roman"/>
          <w:sz w:val="22"/>
          <w:szCs w:val="22"/>
        </w:rPr>
        <w:t>да (компенсационных фондов</w:t>
      </w:r>
      <w:r w:rsidR="00AC7860">
        <w:rPr>
          <w:rFonts w:ascii="Times New Roman" w:hAnsi="Times New Roman"/>
          <w:sz w:val="22"/>
          <w:szCs w:val="22"/>
        </w:rPr>
        <w:t>)</w:t>
      </w:r>
      <w:r w:rsidR="00B6736E" w:rsidRPr="005C582F">
        <w:rPr>
          <w:rFonts w:ascii="Times New Roman" w:hAnsi="Times New Roman"/>
          <w:sz w:val="22"/>
          <w:szCs w:val="22"/>
        </w:rPr>
        <w:t xml:space="preserve"> </w:t>
      </w:r>
      <w:r w:rsidR="008A44EC">
        <w:rPr>
          <w:rFonts w:ascii="Times New Roman" w:hAnsi="Times New Roman"/>
          <w:sz w:val="22"/>
          <w:szCs w:val="22"/>
        </w:rPr>
        <w:t xml:space="preserve"> Союза </w:t>
      </w:r>
      <w:r w:rsidR="00B6736E" w:rsidRPr="005C582F">
        <w:rPr>
          <w:rFonts w:ascii="Times New Roman" w:hAnsi="Times New Roman"/>
          <w:sz w:val="22"/>
          <w:szCs w:val="22"/>
        </w:rPr>
        <w:t>в российских банках;</w:t>
      </w:r>
    </w:p>
    <w:p w14:paraId="7F485D74" w14:textId="74524FF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 заключает контракты и трудовые договоры с работниками Союза, в том числе с руководителями территориальных отделов и обособленных подразделений.</w:t>
      </w:r>
    </w:p>
    <w:p w14:paraId="16361C5C" w14:textId="14D1DF1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0.1.4. утверждает штатное расписание, должностные инструкции, иные локальные правовые акты, формирует штат Союза;</w:t>
      </w:r>
    </w:p>
    <w:p w14:paraId="34EABA95" w14:textId="5267553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0.1.5. выступает от имени Союза, в том числе представляет его в отношениях с третьими лицами без доверенности в вопросах осуществления текущей деятельности Союза;</w:t>
      </w:r>
    </w:p>
    <w:p w14:paraId="2C04B2B5" w14:textId="613DB244"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0.1.6. выдает доверенности на осуществление действий в пределах своих полномочий;</w:t>
      </w:r>
    </w:p>
    <w:p w14:paraId="4B4895A8" w14:textId="16ECC1E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0.1.7. издает приказы, распоряжения, дает указания в рамках своей компетенции;</w:t>
      </w:r>
    </w:p>
    <w:p w14:paraId="3AA227F2" w14:textId="13D6B327"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0.1.8. обеспечивает выполнение планов деятельности Союза;</w:t>
      </w:r>
    </w:p>
    <w:p w14:paraId="79E3478D" w14:textId="2EA38D8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0.1.9.обеспечивает выполнение решений Общего собрания и Совета директоров Союза;</w:t>
      </w:r>
    </w:p>
    <w:p w14:paraId="1F3CE7DB" w14:textId="537A1E68"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0.1.10. готовит материалы, проекты решений и предложения по вопросам, выносимым на рассмотрение Общего собрания членов Союза  и Совета директоров Союза;</w:t>
      </w:r>
    </w:p>
    <w:p w14:paraId="7E978B4E" w14:textId="08258FFF" w:rsidR="00B6736E" w:rsidRPr="00BE6082" w:rsidRDefault="002A71CD" w:rsidP="00B6736E">
      <w:pPr>
        <w:ind w:firstLine="567"/>
        <w:jc w:val="both"/>
        <w:rPr>
          <w:rFonts w:ascii="Times New Roman" w:hAnsi="Times New Roman"/>
          <w:sz w:val="22"/>
          <w:szCs w:val="22"/>
        </w:rPr>
      </w:pPr>
      <w:r w:rsidRPr="00BE6082">
        <w:rPr>
          <w:rFonts w:ascii="Times New Roman" w:hAnsi="Times New Roman"/>
          <w:sz w:val="22"/>
          <w:szCs w:val="22"/>
        </w:rPr>
        <w:t>1</w:t>
      </w:r>
      <w:r w:rsidR="00B6736E" w:rsidRPr="00BE6082">
        <w:rPr>
          <w:rFonts w:ascii="Times New Roman" w:hAnsi="Times New Roman"/>
          <w:sz w:val="22"/>
          <w:szCs w:val="22"/>
        </w:rPr>
        <w:t>0.1.11. распоряжается денежными средствами и имуществом Союза в пределах сметы, утвержденной Общим собранием членов Союза</w:t>
      </w:r>
      <w:r w:rsidR="00FE7BE7" w:rsidRPr="00BE6082">
        <w:rPr>
          <w:rFonts w:ascii="Times New Roman" w:hAnsi="Times New Roman"/>
          <w:sz w:val="22"/>
          <w:szCs w:val="22"/>
        </w:rPr>
        <w:t xml:space="preserve">. В случае превышения или уменьшения доходной </w:t>
      </w:r>
      <w:r w:rsidR="00FE7BE7" w:rsidRPr="00BE6082">
        <w:rPr>
          <w:rFonts w:ascii="Times New Roman" w:hAnsi="Times New Roman"/>
          <w:sz w:val="22"/>
          <w:szCs w:val="22"/>
        </w:rPr>
        <w:lastRenderedPageBreak/>
        <w:t>части сметы Союза по сравнению с утвержденной</w:t>
      </w:r>
      <w:r w:rsidR="00A26BF1" w:rsidRPr="00BE6082">
        <w:rPr>
          <w:rFonts w:ascii="Times New Roman" w:hAnsi="Times New Roman"/>
          <w:sz w:val="22"/>
          <w:szCs w:val="22"/>
        </w:rPr>
        <w:t xml:space="preserve"> на соответствующий год</w:t>
      </w:r>
      <w:r w:rsidR="00FE7BE7" w:rsidRPr="00BE6082">
        <w:rPr>
          <w:rFonts w:ascii="Times New Roman" w:hAnsi="Times New Roman"/>
          <w:sz w:val="22"/>
          <w:szCs w:val="22"/>
        </w:rPr>
        <w:t>, производит расходование средств пропорционально утвержденным статьям расходов. В случае необходимости, производит перераспределение денежных средств между статьями сметы расходов (в том числе, за счет экономии иных статей расходов сметы), но в пределах не превышающих доходной части за соответствующий год</w:t>
      </w:r>
      <w:r w:rsidR="00B6736E" w:rsidRPr="00BE6082">
        <w:rPr>
          <w:rFonts w:ascii="Times New Roman" w:hAnsi="Times New Roman"/>
          <w:sz w:val="22"/>
          <w:szCs w:val="22"/>
        </w:rPr>
        <w:t>;</w:t>
      </w:r>
    </w:p>
    <w:p w14:paraId="16C82BDF" w14:textId="43A9B309"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0.1.12. от имени Союза самостоятельно совершает сделки, касающиеся обычной хозяйственной деятельности; совершает сделки, стоимость которых составляет свыше 50% активной части баланса Союза - по предварительному согласованию с Советом директоров Союза;</w:t>
      </w:r>
    </w:p>
    <w:p w14:paraId="1847B94B" w14:textId="28FF35E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0.1.13. заключает сделки от имени Союза в пределах сметы или во исполнение </w:t>
      </w:r>
      <w:r w:rsidR="00AC7860">
        <w:rPr>
          <w:rFonts w:ascii="Times New Roman" w:hAnsi="Times New Roman"/>
          <w:sz w:val="22"/>
          <w:szCs w:val="22"/>
        </w:rPr>
        <w:t>р</w:t>
      </w:r>
      <w:r w:rsidR="00B6736E" w:rsidRPr="005C582F">
        <w:rPr>
          <w:rFonts w:ascii="Times New Roman" w:hAnsi="Times New Roman"/>
          <w:sz w:val="22"/>
          <w:szCs w:val="22"/>
        </w:rPr>
        <w:t>ешений Совета директоров Союза;</w:t>
      </w:r>
    </w:p>
    <w:p w14:paraId="129C3D54" w14:textId="00781E20"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0.1.14. представляет интересы Союза в суде, в том числе обращается от имени Союза в суд в случае оспаривания от имени Союза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Союза, его члена или членов либо создающие угрозу такого нарушения;</w:t>
      </w:r>
    </w:p>
    <w:p w14:paraId="0EE97325" w14:textId="1B285FD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0.1.15. участвует от имени Союза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направляет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Союзом независимых экспертиз проектов нормативных правовых актов;</w:t>
      </w:r>
    </w:p>
    <w:p w14:paraId="2CF30BB0" w14:textId="76F2312B"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0.1.16. вносит от имени Союза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объектов капитального строительства;</w:t>
      </w:r>
    </w:p>
    <w:p w14:paraId="03143017" w14:textId="4455377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0.1.17. участвует от имени Союза в разработке и реализации федеральных, региональных и местных программ и проектов социально-экономического развития, инвестиционных проектов;</w:t>
      </w:r>
    </w:p>
    <w:p w14:paraId="38858AF8" w14:textId="143CD32E"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0.1.18. запрашивает от имени Союза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Союзом возложенных на него федеральными законами функций, в установленном федеральными законами порядке;</w:t>
      </w:r>
    </w:p>
    <w:p w14:paraId="763110CD" w14:textId="7C7E391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0.1.19. обеспечивает выполнение всех необходимых процедур для созыва Общего собрания членов Союза, в случаях, предусмотренных настоящим Уставом и требованиями законодательства Российской Федерации;</w:t>
      </w:r>
    </w:p>
    <w:p w14:paraId="535E8EF8" w14:textId="11621097"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0.1.20. вносит на Общее собрание членов Союза предложения об образовании филиалов и представительств Союза;</w:t>
      </w:r>
    </w:p>
    <w:p w14:paraId="6D9F9BBB" w14:textId="7A23187D"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0.1.21. утверждает системы обозначений внутренних документов Союза;</w:t>
      </w:r>
    </w:p>
    <w:p w14:paraId="1F263465" w14:textId="2F6F76F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0.1.22. осуществляет контроль за состоянием компенсационного фонда (компенсационных фондов) и количеством членов Союза;</w:t>
      </w:r>
    </w:p>
    <w:p w14:paraId="17B4CA0E" w14:textId="623479E3"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0.1.23. принимает решения о размещении информации на официальном  сайте Союза в сети «Интернет»;</w:t>
      </w:r>
    </w:p>
    <w:p w14:paraId="0DB839E1" w14:textId="1234D93A"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0.1.24. организует  прием и учет документов, направленных в Союз, принимает по этим документам решения в пределах своих полномочий, либо вносит проекты решений по этим документам на рассмотрение иных органов Союза;</w:t>
      </w:r>
    </w:p>
    <w:p w14:paraId="6F912874" w14:textId="107E3ECB"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0.1.25. обеспечивает соблюдение сроков и процедур рассмотрения заявлений, обращений и жалоб, поступивших в адрес Союза;</w:t>
      </w:r>
    </w:p>
    <w:p w14:paraId="2EC9E16E" w14:textId="563BB87A"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0.1.26. организует внесение  сведений в реестр членов Союза и  предоставление выписки из реестра членов Союза;</w:t>
      </w:r>
    </w:p>
    <w:p w14:paraId="11D9F309" w14:textId="5FC93AC6"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lastRenderedPageBreak/>
        <w:t>1</w:t>
      </w:r>
      <w:r w:rsidR="00B6736E" w:rsidRPr="005C582F">
        <w:rPr>
          <w:rFonts w:ascii="Times New Roman" w:hAnsi="Times New Roman"/>
          <w:sz w:val="22"/>
          <w:szCs w:val="22"/>
        </w:rPr>
        <w:t xml:space="preserve">0.1.27. в случаях установленных законодательством и документами Союза, </w:t>
      </w:r>
      <w:r w:rsidR="008A44EC">
        <w:rPr>
          <w:rFonts w:ascii="Times New Roman" w:hAnsi="Times New Roman"/>
          <w:sz w:val="22"/>
          <w:szCs w:val="22"/>
        </w:rPr>
        <w:t xml:space="preserve">организует </w:t>
      </w:r>
      <w:r w:rsidR="00B6736E" w:rsidRPr="005C582F">
        <w:rPr>
          <w:rFonts w:ascii="Times New Roman" w:hAnsi="Times New Roman"/>
          <w:sz w:val="22"/>
          <w:szCs w:val="22"/>
        </w:rPr>
        <w:t>направл</w:t>
      </w:r>
      <w:r w:rsidR="008A44EC">
        <w:rPr>
          <w:rFonts w:ascii="Times New Roman" w:hAnsi="Times New Roman"/>
          <w:sz w:val="22"/>
          <w:szCs w:val="22"/>
        </w:rPr>
        <w:t>ение</w:t>
      </w:r>
      <w:r w:rsidR="00B6736E" w:rsidRPr="005C582F">
        <w:rPr>
          <w:rFonts w:ascii="Times New Roman" w:hAnsi="Times New Roman"/>
          <w:sz w:val="22"/>
          <w:szCs w:val="22"/>
        </w:rPr>
        <w:t xml:space="preserve"> необходим</w:t>
      </w:r>
      <w:r w:rsidR="008A44EC">
        <w:rPr>
          <w:rFonts w:ascii="Times New Roman" w:hAnsi="Times New Roman"/>
          <w:sz w:val="22"/>
          <w:szCs w:val="22"/>
        </w:rPr>
        <w:t>ой</w:t>
      </w:r>
      <w:r w:rsidR="00B6736E" w:rsidRPr="005C582F">
        <w:rPr>
          <w:rFonts w:ascii="Times New Roman" w:hAnsi="Times New Roman"/>
          <w:sz w:val="22"/>
          <w:szCs w:val="22"/>
        </w:rPr>
        <w:t xml:space="preserve"> информаци</w:t>
      </w:r>
      <w:r w:rsidR="008A44EC">
        <w:rPr>
          <w:rFonts w:ascii="Times New Roman" w:hAnsi="Times New Roman"/>
          <w:sz w:val="22"/>
          <w:szCs w:val="22"/>
        </w:rPr>
        <w:t>и</w:t>
      </w:r>
      <w:r w:rsidR="00B6736E" w:rsidRPr="005C582F">
        <w:rPr>
          <w:rFonts w:ascii="Times New Roman" w:hAnsi="Times New Roman"/>
          <w:sz w:val="22"/>
          <w:szCs w:val="22"/>
        </w:rPr>
        <w:t xml:space="preserve"> Национальному объединению саморегулируемых организаций, основанных на членстве лиц, осуществляющих строительство, органу надзора за саморегулируемыми организациями, государственным органам, членам Союза, лицам, претендующим на вступление в члены,  иным организациям и гражданам;</w:t>
      </w:r>
    </w:p>
    <w:p w14:paraId="714D4AFA" w14:textId="2ADBA988"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0.1.28. вносит на утверждение Совета директоров Союза Годовой (п</w:t>
      </w:r>
      <w:r w:rsidR="00AF078C" w:rsidRPr="005C582F">
        <w:rPr>
          <w:rFonts w:ascii="Times New Roman" w:hAnsi="Times New Roman"/>
          <w:sz w:val="22"/>
          <w:szCs w:val="22"/>
        </w:rPr>
        <w:t>ер</w:t>
      </w:r>
      <w:r w:rsidR="00B6736E" w:rsidRPr="005C582F">
        <w:rPr>
          <w:rFonts w:ascii="Times New Roman" w:hAnsi="Times New Roman"/>
          <w:sz w:val="22"/>
          <w:szCs w:val="22"/>
        </w:rPr>
        <w:t>спективный) план проверок членов Союза;</w:t>
      </w:r>
    </w:p>
    <w:p w14:paraId="3D424731" w14:textId="480381D3"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0.1.29.  в целях реализации Годового (перспективного) плана проверок,  утверждает ежемесячные планы проведения проверок членов  Союза, издает приказы  о проведении  плановых и внеплановых проверок членов Союза;</w:t>
      </w:r>
    </w:p>
    <w:p w14:paraId="32B1EBB5" w14:textId="7A90896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0.1.30. обеспечивает проведение проверок членов Союза</w:t>
      </w:r>
      <w:r w:rsidR="005C3B2C">
        <w:rPr>
          <w:rFonts w:ascii="Times New Roman" w:hAnsi="Times New Roman"/>
          <w:sz w:val="22"/>
          <w:szCs w:val="22"/>
        </w:rPr>
        <w:t>, в том числе, текущий контроль за соблюдением  членами Союза требований к членству</w:t>
      </w:r>
      <w:r w:rsidR="00B6736E" w:rsidRPr="005C582F">
        <w:rPr>
          <w:rFonts w:ascii="Times New Roman" w:hAnsi="Times New Roman"/>
          <w:sz w:val="22"/>
          <w:szCs w:val="22"/>
        </w:rPr>
        <w:t>;</w:t>
      </w:r>
    </w:p>
    <w:p w14:paraId="6EAC4E7A" w14:textId="7450F1BA"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0.1.31. организует  анализ деятельности членов Союза</w:t>
      </w:r>
      <w:r w:rsidR="00B6736E" w:rsidRPr="005C582F">
        <w:rPr>
          <w:rStyle w:val="FontStyle37"/>
          <w:rFonts w:ascii="Times New Roman" w:hAnsi="Times New Roman" w:cs="Times New Roman"/>
        </w:rPr>
        <w:t xml:space="preserve"> в части соблюдения ими требований к членству, а также стандартов и внутренних документов  Союза,</w:t>
      </w:r>
      <w:r w:rsidR="00B6736E" w:rsidRPr="005C582F">
        <w:rPr>
          <w:rFonts w:ascii="Times New Roman" w:hAnsi="Times New Roman"/>
          <w:sz w:val="22"/>
          <w:szCs w:val="22"/>
        </w:rPr>
        <w:t xml:space="preserve"> информирует  Совет директоров  Союза</w:t>
      </w:r>
      <w:r w:rsidR="00B6736E" w:rsidRPr="005C582F">
        <w:rPr>
          <w:rStyle w:val="FontStyle37"/>
          <w:rFonts w:ascii="Times New Roman" w:hAnsi="Times New Roman" w:cs="Times New Roman"/>
        </w:rPr>
        <w:t xml:space="preserve"> </w:t>
      </w:r>
      <w:r w:rsidR="00B6736E" w:rsidRPr="005C582F">
        <w:rPr>
          <w:rFonts w:ascii="Times New Roman" w:hAnsi="Times New Roman"/>
          <w:sz w:val="22"/>
          <w:szCs w:val="22"/>
        </w:rPr>
        <w:t>о результатах анализа деятельности членов Союза;</w:t>
      </w:r>
    </w:p>
    <w:p w14:paraId="634B8259" w14:textId="6056628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0.1.32.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 директоров Союза об устранении нарушений;</w:t>
      </w:r>
    </w:p>
    <w:p w14:paraId="62D47D0D" w14:textId="6D0DEB77" w:rsidR="00B6736E" w:rsidRPr="005C582F" w:rsidRDefault="002A71CD" w:rsidP="002A71CD">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0.1.33. вносит на Совет директоров Союза</w:t>
      </w:r>
      <w:r w:rsidR="00B6736E" w:rsidRPr="005C582F">
        <w:rPr>
          <w:rStyle w:val="FontStyle37"/>
          <w:rFonts w:ascii="Times New Roman" w:hAnsi="Times New Roman" w:cs="Times New Roman"/>
        </w:rPr>
        <w:t xml:space="preserve"> </w:t>
      </w:r>
      <w:r w:rsidR="00B6736E" w:rsidRPr="005C582F">
        <w:rPr>
          <w:rFonts w:ascii="Times New Roman" w:hAnsi="Times New Roman"/>
          <w:sz w:val="22"/>
          <w:szCs w:val="22"/>
        </w:rPr>
        <w:t>для обсуждения смету Союза</w:t>
      </w:r>
      <w:r w:rsidR="00B6736E" w:rsidRPr="005C582F">
        <w:rPr>
          <w:rStyle w:val="FontStyle37"/>
          <w:rFonts w:ascii="Times New Roman" w:hAnsi="Times New Roman" w:cs="Times New Roman"/>
        </w:rPr>
        <w:t xml:space="preserve"> для дальнейшего ее утверждения </w:t>
      </w:r>
      <w:r w:rsidR="00B6736E" w:rsidRPr="005C582F">
        <w:rPr>
          <w:rFonts w:ascii="Times New Roman" w:hAnsi="Times New Roman"/>
          <w:sz w:val="22"/>
          <w:szCs w:val="22"/>
        </w:rPr>
        <w:t>Общим собранием членов Союза;</w:t>
      </w:r>
    </w:p>
    <w:p w14:paraId="0CCE4B12" w14:textId="6024EE21" w:rsidR="00B6736E" w:rsidRDefault="00B6736E" w:rsidP="002A71CD">
      <w:pPr>
        <w:pStyle w:val="af1"/>
        <w:numPr>
          <w:ilvl w:val="2"/>
          <w:numId w:val="22"/>
        </w:numPr>
        <w:ind w:left="0" w:firstLine="567"/>
        <w:jc w:val="both"/>
        <w:rPr>
          <w:rFonts w:ascii="Times New Roman" w:hAnsi="Times New Roman"/>
          <w:sz w:val="22"/>
          <w:szCs w:val="22"/>
        </w:rPr>
      </w:pPr>
      <w:r w:rsidRPr="005C582F">
        <w:rPr>
          <w:rFonts w:ascii="Times New Roman" w:hAnsi="Times New Roman"/>
          <w:sz w:val="22"/>
          <w:szCs w:val="22"/>
        </w:rPr>
        <w:t xml:space="preserve"> отчитывается перед Общим собранием Союза</w:t>
      </w:r>
      <w:r w:rsidRPr="005C582F">
        <w:rPr>
          <w:rStyle w:val="FontStyle37"/>
          <w:rFonts w:ascii="Times New Roman" w:hAnsi="Times New Roman" w:cs="Times New Roman"/>
        </w:rPr>
        <w:t xml:space="preserve"> о результатах деятельности </w:t>
      </w:r>
      <w:r w:rsidRPr="005C582F">
        <w:rPr>
          <w:rFonts w:ascii="Times New Roman" w:hAnsi="Times New Roman"/>
          <w:sz w:val="22"/>
          <w:szCs w:val="22"/>
        </w:rPr>
        <w:t>Союза</w:t>
      </w:r>
      <w:r w:rsidRPr="005C582F">
        <w:rPr>
          <w:rStyle w:val="FontStyle37"/>
          <w:rFonts w:ascii="Times New Roman" w:hAnsi="Times New Roman" w:cs="Times New Roman"/>
        </w:rPr>
        <w:t xml:space="preserve"> за отчетный период</w:t>
      </w:r>
      <w:r w:rsidRPr="005C582F">
        <w:rPr>
          <w:rFonts w:ascii="Times New Roman" w:hAnsi="Times New Roman"/>
          <w:sz w:val="22"/>
          <w:szCs w:val="22"/>
        </w:rPr>
        <w:t>;</w:t>
      </w:r>
    </w:p>
    <w:p w14:paraId="402F83A9" w14:textId="64BB9B34" w:rsidR="006D7371" w:rsidRPr="005F085D" w:rsidRDefault="006D7371" w:rsidP="002A71CD">
      <w:pPr>
        <w:pStyle w:val="af1"/>
        <w:numPr>
          <w:ilvl w:val="2"/>
          <w:numId w:val="22"/>
        </w:numPr>
        <w:ind w:left="0" w:firstLine="567"/>
        <w:jc w:val="both"/>
        <w:rPr>
          <w:rFonts w:ascii="Times New Roman" w:hAnsi="Times New Roman"/>
          <w:sz w:val="22"/>
          <w:szCs w:val="22"/>
        </w:rPr>
      </w:pPr>
      <w:r w:rsidRPr="00F84FAC">
        <w:rPr>
          <w:rFonts w:ascii="Times New Roman" w:hAnsi="Times New Roman"/>
          <w:sz w:val="22"/>
          <w:szCs w:val="22"/>
        </w:rPr>
        <w:t xml:space="preserve">принимает решения о  выплатах из средств компенсационных фондов, в случаях, предусмотренных законодательством Российской Федерации и отнесенных внутренними документами Союза к </w:t>
      </w:r>
      <w:proofErr w:type="spellStart"/>
      <w:r w:rsidRPr="00F84FAC">
        <w:rPr>
          <w:rFonts w:ascii="Times New Roman" w:hAnsi="Times New Roman"/>
          <w:sz w:val="22"/>
          <w:szCs w:val="22"/>
        </w:rPr>
        <w:t>компентенции</w:t>
      </w:r>
      <w:proofErr w:type="spellEnd"/>
      <w:r w:rsidRPr="00F84FAC">
        <w:rPr>
          <w:rFonts w:ascii="Times New Roman" w:hAnsi="Times New Roman"/>
          <w:sz w:val="22"/>
          <w:szCs w:val="22"/>
        </w:rPr>
        <w:t xml:space="preserve"> Директора;</w:t>
      </w:r>
    </w:p>
    <w:p w14:paraId="6122A1DE" w14:textId="45E0B7D7"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0.1.3</w:t>
      </w:r>
      <w:r w:rsidR="006D7371">
        <w:rPr>
          <w:rFonts w:ascii="Times New Roman" w:hAnsi="Times New Roman"/>
          <w:sz w:val="22"/>
          <w:szCs w:val="22"/>
        </w:rPr>
        <w:t>6</w:t>
      </w:r>
      <w:r w:rsidR="00B6736E" w:rsidRPr="005C582F">
        <w:rPr>
          <w:rFonts w:ascii="Times New Roman" w:hAnsi="Times New Roman"/>
          <w:sz w:val="22"/>
          <w:szCs w:val="22"/>
        </w:rPr>
        <w:t>. осуществляет иные действия, как предусмотренные внутренними документами  Союза, утвержденными Общим собранием членов Союза и (или) Советом директоров Союза, так и не предусмотренные внутренним документами, в случае, если эти действия не отнесены к компетенции иных органов управления Союза и не противоречат действующему законодательству РФ</w:t>
      </w:r>
    </w:p>
    <w:p w14:paraId="08A8A18F" w14:textId="44BFF39F" w:rsidR="00B6736E" w:rsidRPr="005C582F" w:rsidRDefault="00B6736E" w:rsidP="00B6736E">
      <w:pPr>
        <w:ind w:firstLine="567"/>
        <w:jc w:val="both"/>
        <w:rPr>
          <w:rFonts w:ascii="Times New Roman" w:hAnsi="Times New Roman"/>
          <w:sz w:val="22"/>
          <w:szCs w:val="22"/>
        </w:rPr>
      </w:pPr>
      <w:r w:rsidRPr="005C582F" w:rsidDel="00F21D52">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0.2. Порядок осуществления Директором Союза руководства текущей деятельностью Союза определяется законодательством Российской Федерации и  внутренними документами Союза.</w:t>
      </w:r>
    </w:p>
    <w:p w14:paraId="484AB19B" w14:textId="12F1E4F2"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0.3. В части, не регламентированной законодательством и документами Союза, Директор самостоятельно определяет порядок осуществления им руководства текущей деятельностью Союза.</w:t>
      </w:r>
    </w:p>
    <w:p w14:paraId="748C6C29" w14:textId="77777777" w:rsidR="00B6736E" w:rsidRPr="005C582F" w:rsidRDefault="00B6736E" w:rsidP="00B6736E">
      <w:pPr>
        <w:ind w:firstLine="567"/>
        <w:rPr>
          <w:rFonts w:ascii="Times New Roman" w:hAnsi="Times New Roman"/>
          <w:sz w:val="22"/>
          <w:szCs w:val="22"/>
        </w:rPr>
      </w:pPr>
    </w:p>
    <w:p w14:paraId="4A1E4D77" w14:textId="06F0E633" w:rsidR="00B6736E" w:rsidRPr="005C582F" w:rsidRDefault="002A71CD" w:rsidP="002A71CD">
      <w:pPr>
        <w:jc w:val="center"/>
        <w:rPr>
          <w:rFonts w:ascii="Times New Roman" w:hAnsi="Times New Roman"/>
          <w:sz w:val="22"/>
          <w:szCs w:val="22"/>
        </w:rPr>
      </w:pPr>
      <w:r w:rsidRPr="005C582F">
        <w:rPr>
          <w:rFonts w:ascii="Times New Roman" w:hAnsi="Times New Roman"/>
          <w:b/>
          <w:sz w:val="22"/>
          <w:szCs w:val="22"/>
        </w:rPr>
        <w:t>11.</w:t>
      </w:r>
      <w:r w:rsidR="00B6736E" w:rsidRPr="005C582F">
        <w:rPr>
          <w:rFonts w:ascii="Times New Roman" w:hAnsi="Times New Roman"/>
          <w:b/>
          <w:sz w:val="22"/>
          <w:szCs w:val="22"/>
        </w:rPr>
        <w:t xml:space="preserve">  КОНФЛИКТ ИНТЕРЕСОВ</w:t>
      </w:r>
    </w:p>
    <w:p w14:paraId="078EAFB7" w14:textId="64E8C4A5"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 xml:space="preserve">1.1. Конфликт интересов Союза и заинтересованных лиц (членов Союза, лиц входящих в состав органов управления Союза и работников Союза, действующих на основании трудового или гражданско-правового договора) возможен в связи с наличием у них личной материальной или иной заинтересованности, которая влияет или может повлиять на обеспечение прав  и законных интересов  Союза и (или ) его членов . </w:t>
      </w:r>
    </w:p>
    <w:p w14:paraId="07F7BF06" w14:textId="61ED102B"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1.2. Во избежание конфликта интересов Союза и заинтересованных лиц, они не должны использовать возможности (имущество, имущественные и неимущественные права, конфиденциальную информацию) в целях, не предусмотренных настоящим Уставом.</w:t>
      </w:r>
    </w:p>
    <w:p w14:paraId="4667FDDB" w14:textId="5D9FD83A"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 xml:space="preserve">1.3. В случае, если заинтересованные лица предполагают совершение действий, прямо не предусмотренных настоящим Уставом, то они  обязаны сообщить о своей возможной заинтересованности  в этих действиях в Совет Директоров Союза и осуществлять указанные действия только после его положительного решения. </w:t>
      </w:r>
    </w:p>
    <w:p w14:paraId="1E8288A3" w14:textId="562BE021" w:rsidR="00B6736E" w:rsidRPr="005C582F" w:rsidRDefault="002A71CD" w:rsidP="00B6736E">
      <w:pPr>
        <w:shd w:val="clear" w:color="auto" w:fill="FFFFFF"/>
        <w:tabs>
          <w:tab w:val="left" w:pos="1056"/>
          <w:tab w:val="left" w:pos="1418"/>
        </w:tabs>
        <w:ind w:firstLine="567"/>
        <w:jc w:val="both"/>
        <w:rPr>
          <w:rFonts w:ascii="Times New Roman" w:hAnsi="Times New Roman"/>
          <w:bCs/>
          <w:sz w:val="22"/>
          <w:szCs w:val="22"/>
        </w:rPr>
      </w:pPr>
      <w:r w:rsidRPr="005C582F">
        <w:rPr>
          <w:rFonts w:ascii="Times New Roman" w:hAnsi="Times New Roman"/>
          <w:bCs/>
          <w:sz w:val="22"/>
          <w:szCs w:val="22"/>
        </w:rPr>
        <w:t>1</w:t>
      </w:r>
      <w:r w:rsidR="00B6736E" w:rsidRPr="005C582F">
        <w:rPr>
          <w:rFonts w:ascii="Times New Roman" w:hAnsi="Times New Roman"/>
          <w:bCs/>
          <w:sz w:val="22"/>
          <w:szCs w:val="22"/>
        </w:rPr>
        <w:t>1.4. Сделка, в совершении которой имеется заинтересованность и которая совершена с</w:t>
      </w:r>
      <w:r w:rsidR="008153BF" w:rsidRPr="005C582F">
        <w:rPr>
          <w:rFonts w:ascii="Times New Roman" w:hAnsi="Times New Roman"/>
          <w:bCs/>
          <w:sz w:val="22"/>
          <w:szCs w:val="22"/>
        </w:rPr>
        <w:t xml:space="preserve"> нарушением требований статьи  </w:t>
      </w:r>
      <w:r w:rsidRPr="005C582F">
        <w:rPr>
          <w:rFonts w:ascii="Times New Roman" w:hAnsi="Times New Roman"/>
          <w:bCs/>
          <w:sz w:val="22"/>
          <w:szCs w:val="22"/>
        </w:rPr>
        <w:t>1</w:t>
      </w:r>
      <w:r w:rsidR="00B6736E" w:rsidRPr="005C582F">
        <w:rPr>
          <w:rFonts w:ascii="Times New Roman" w:hAnsi="Times New Roman"/>
          <w:bCs/>
          <w:sz w:val="22"/>
          <w:szCs w:val="22"/>
        </w:rPr>
        <w:t>1.3. настоящего Устава, может быть признана судом недействительной.</w:t>
      </w:r>
    </w:p>
    <w:p w14:paraId="10C09309" w14:textId="6C422B00" w:rsidR="00B6736E" w:rsidRDefault="002A71CD" w:rsidP="00B6736E">
      <w:pPr>
        <w:ind w:firstLine="567"/>
        <w:jc w:val="both"/>
        <w:rPr>
          <w:rFonts w:ascii="Times New Roman" w:hAnsi="Times New Roman"/>
          <w:sz w:val="22"/>
          <w:szCs w:val="22"/>
        </w:rPr>
      </w:pPr>
      <w:r w:rsidRPr="005C582F">
        <w:rPr>
          <w:rFonts w:ascii="Times New Roman" w:hAnsi="Times New Roman"/>
          <w:bCs/>
          <w:sz w:val="22"/>
          <w:szCs w:val="22"/>
        </w:rPr>
        <w:lastRenderedPageBreak/>
        <w:t>1</w:t>
      </w:r>
      <w:r w:rsidR="00B6736E" w:rsidRPr="005C582F">
        <w:rPr>
          <w:rFonts w:ascii="Times New Roman" w:hAnsi="Times New Roman"/>
          <w:bCs/>
          <w:sz w:val="22"/>
          <w:szCs w:val="22"/>
        </w:rPr>
        <w:t>1.5</w:t>
      </w:r>
      <w:r w:rsidR="00B6736E" w:rsidRPr="005C582F">
        <w:rPr>
          <w:rFonts w:ascii="Times New Roman" w:hAnsi="Times New Roman"/>
          <w:sz w:val="22"/>
          <w:szCs w:val="22"/>
        </w:rPr>
        <w:t xml:space="preserve">. </w:t>
      </w:r>
      <w:r w:rsidR="00B6736E" w:rsidRPr="005C582F">
        <w:rPr>
          <w:rFonts w:ascii="Times New Roman" w:hAnsi="Times New Roman"/>
          <w:bCs/>
          <w:sz w:val="22"/>
          <w:szCs w:val="22"/>
        </w:rPr>
        <w:t>Союз</w:t>
      </w:r>
      <w:r w:rsidR="00B6736E" w:rsidRPr="005C582F">
        <w:rPr>
          <w:rFonts w:ascii="Times New Roman" w:hAnsi="Times New Roman"/>
          <w:sz w:val="22"/>
          <w:szCs w:val="22"/>
        </w:rPr>
        <w:t xml:space="preserve"> несет перед своими членами ответственность за действия своих работников, связанные с неправомерным использованием информации, ставшей известной им в силу служебного положения в порядке и в соответствии со своими  внутренними  документами.</w:t>
      </w:r>
    </w:p>
    <w:p w14:paraId="46F2F9B7" w14:textId="152DAD49" w:rsidR="00B804C9" w:rsidRPr="005C582F" w:rsidRDefault="00B804C9" w:rsidP="00B6736E">
      <w:pPr>
        <w:ind w:firstLine="567"/>
        <w:jc w:val="both"/>
        <w:rPr>
          <w:rFonts w:ascii="Times New Roman" w:hAnsi="Times New Roman"/>
          <w:sz w:val="22"/>
          <w:szCs w:val="22"/>
        </w:rPr>
      </w:pPr>
      <w:r>
        <w:rPr>
          <w:rFonts w:ascii="Times New Roman" w:hAnsi="Times New Roman"/>
          <w:sz w:val="22"/>
          <w:szCs w:val="22"/>
        </w:rPr>
        <w:t xml:space="preserve">11.6. Союз вправе предусмотреть иные мероприятия направленные на  урегулирование конфликта интересов во внутренних документах Союза. </w:t>
      </w:r>
    </w:p>
    <w:p w14:paraId="46D56E20" w14:textId="77777777" w:rsidR="00B6736E" w:rsidRPr="005C582F" w:rsidRDefault="00B6736E" w:rsidP="00B6736E">
      <w:pPr>
        <w:ind w:firstLine="567"/>
        <w:jc w:val="both"/>
        <w:rPr>
          <w:rFonts w:ascii="Times New Roman" w:hAnsi="Times New Roman"/>
          <w:sz w:val="22"/>
          <w:szCs w:val="22"/>
        </w:rPr>
      </w:pPr>
    </w:p>
    <w:bookmarkEnd w:id="22"/>
    <w:p w14:paraId="04EEA1C3" w14:textId="145D7F65" w:rsidR="00B6736E" w:rsidRPr="005C582F" w:rsidRDefault="00B6736E" w:rsidP="002A71CD">
      <w:pPr>
        <w:pStyle w:val="af1"/>
        <w:numPr>
          <w:ilvl w:val="0"/>
          <w:numId w:val="22"/>
        </w:numPr>
        <w:jc w:val="center"/>
        <w:rPr>
          <w:rFonts w:ascii="Times New Roman" w:hAnsi="Times New Roman"/>
          <w:b/>
          <w:sz w:val="22"/>
          <w:szCs w:val="22"/>
        </w:rPr>
      </w:pPr>
      <w:r w:rsidRPr="005C582F">
        <w:rPr>
          <w:rFonts w:ascii="Times New Roman" w:hAnsi="Times New Roman"/>
          <w:b/>
          <w:sz w:val="22"/>
          <w:szCs w:val="22"/>
        </w:rPr>
        <w:t>УЧЕТ И ОТЧЕТНОСТЬ СОЮЗА</w:t>
      </w:r>
      <w:r w:rsidR="00B804C9">
        <w:rPr>
          <w:rFonts w:ascii="Times New Roman" w:hAnsi="Times New Roman"/>
          <w:b/>
          <w:sz w:val="22"/>
          <w:szCs w:val="22"/>
        </w:rPr>
        <w:t>.</w:t>
      </w:r>
    </w:p>
    <w:p w14:paraId="51C06B0A" w14:textId="77777777" w:rsidR="00B6736E" w:rsidRPr="005C582F" w:rsidRDefault="00B6736E" w:rsidP="00B6736E">
      <w:pPr>
        <w:ind w:firstLine="567"/>
        <w:jc w:val="center"/>
        <w:rPr>
          <w:rFonts w:ascii="Times New Roman" w:hAnsi="Times New Roman"/>
          <w:b/>
          <w:sz w:val="22"/>
          <w:szCs w:val="22"/>
        </w:rPr>
      </w:pPr>
      <w:r w:rsidRPr="005C582F">
        <w:rPr>
          <w:rFonts w:ascii="Times New Roman" w:hAnsi="Times New Roman"/>
          <w:b/>
          <w:sz w:val="22"/>
          <w:szCs w:val="22"/>
        </w:rPr>
        <w:t>ОБЕСПЕЧЕНИЕ ДОСТУПА К ИНФОРМАЦИИ</w:t>
      </w:r>
    </w:p>
    <w:p w14:paraId="5DD7371F" w14:textId="4178971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2.1. Союз ведет бухгалтерский учет и статистическую отчетность, в порядке, установленном законодательством РФ.</w:t>
      </w:r>
    </w:p>
    <w:p w14:paraId="246A8DF5" w14:textId="4A49ED9B"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2.2. Ответственность за организацию ведения бухгалтерского учета возлагается на Директора Союза.</w:t>
      </w:r>
    </w:p>
    <w:p w14:paraId="26D4C6D9" w14:textId="112D2462"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w:t>
      </w:r>
      <w:r w:rsidR="002A71CD" w:rsidRPr="005C582F">
        <w:rPr>
          <w:rFonts w:ascii="Times New Roman" w:hAnsi="Times New Roman"/>
          <w:sz w:val="22"/>
          <w:szCs w:val="22"/>
        </w:rPr>
        <w:t>1</w:t>
      </w:r>
      <w:r w:rsidRPr="005C582F">
        <w:rPr>
          <w:rFonts w:ascii="Times New Roman" w:hAnsi="Times New Roman"/>
          <w:sz w:val="22"/>
          <w:szCs w:val="22"/>
        </w:rPr>
        <w:t xml:space="preserve">2.3. Союз обязан хранить в установленных законом порядке, объеме  и сроке, следующие документы: </w:t>
      </w:r>
    </w:p>
    <w:p w14:paraId="4BDD3A50"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Устав со всеми изменениями и дополнениями;</w:t>
      </w:r>
    </w:p>
    <w:p w14:paraId="0112F3D8" w14:textId="0117313C"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xml:space="preserve">- свидетельство о </w:t>
      </w:r>
      <w:r w:rsidR="0091295E">
        <w:rPr>
          <w:rFonts w:ascii="Times New Roman" w:hAnsi="Times New Roman"/>
          <w:sz w:val="22"/>
          <w:szCs w:val="22"/>
        </w:rPr>
        <w:t>г</w:t>
      </w:r>
      <w:r w:rsidRPr="005C582F">
        <w:rPr>
          <w:rFonts w:ascii="Times New Roman" w:hAnsi="Times New Roman"/>
          <w:sz w:val="22"/>
          <w:szCs w:val="22"/>
        </w:rPr>
        <w:t>осударственной регистрации;</w:t>
      </w:r>
    </w:p>
    <w:p w14:paraId="4F2164B5"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документы, подтверждающие права Союза на имущество, находящееся на его балансе;</w:t>
      </w:r>
    </w:p>
    <w:p w14:paraId="4F215948" w14:textId="77777777"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протоколы Общих Собраний членов Союза, заседаний Совета директоров Союза и иных органов Союза;</w:t>
      </w:r>
    </w:p>
    <w:p w14:paraId="4D6B092E" w14:textId="20CE4E16" w:rsidR="00B6736E" w:rsidRPr="005C582F" w:rsidRDefault="00B6736E" w:rsidP="00B6736E">
      <w:pPr>
        <w:ind w:firstLine="567"/>
        <w:jc w:val="both"/>
        <w:rPr>
          <w:rFonts w:ascii="Times New Roman" w:hAnsi="Times New Roman"/>
          <w:sz w:val="22"/>
          <w:szCs w:val="22"/>
        </w:rPr>
      </w:pPr>
      <w:r w:rsidRPr="005C582F">
        <w:rPr>
          <w:rFonts w:ascii="Times New Roman" w:hAnsi="Times New Roman"/>
          <w:sz w:val="22"/>
          <w:szCs w:val="22"/>
        </w:rPr>
        <w:t>- дела членов Союза, в том числе</w:t>
      </w:r>
      <w:r w:rsidR="0091295E">
        <w:rPr>
          <w:rFonts w:ascii="Times New Roman" w:hAnsi="Times New Roman"/>
          <w:sz w:val="22"/>
          <w:szCs w:val="22"/>
        </w:rPr>
        <w:t>,</w:t>
      </w:r>
      <w:r w:rsidRPr="005C582F">
        <w:rPr>
          <w:rFonts w:ascii="Times New Roman" w:hAnsi="Times New Roman"/>
          <w:sz w:val="22"/>
          <w:szCs w:val="22"/>
        </w:rPr>
        <w:t xml:space="preserve"> исключенных.</w:t>
      </w:r>
    </w:p>
    <w:p w14:paraId="1E4C0460" w14:textId="0BD98B9C"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2.4. При реорганизации все документы передаются правопреемнику Союза в соответствие с передаточным актом или разделительным балансом.</w:t>
      </w:r>
    </w:p>
    <w:p w14:paraId="6550A878" w14:textId="33CDA881" w:rsidR="00B6736E" w:rsidRPr="005C582F" w:rsidRDefault="002A71CD" w:rsidP="00B6736E">
      <w:pPr>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2.5. При ликвидации Союза документы постоянного хранения передаются в установленном законом порядке на государственное хранение в архив по месту нахождения Союза.</w:t>
      </w:r>
    </w:p>
    <w:p w14:paraId="625BFC60" w14:textId="71C88B75" w:rsidR="00B6736E" w:rsidRPr="005C582F" w:rsidRDefault="002A71CD" w:rsidP="00B6736E">
      <w:pPr>
        <w:ind w:firstLine="567"/>
        <w:jc w:val="both"/>
        <w:rPr>
          <w:rFonts w:ascii="Times New Roman" w:hAnsi="Times New Roman"/>
          <w:sz w:val="22"/>
          <w:szCs w:val="22"/>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 xml:space="preserve">2.6. </w:t>
      </w:r>
      <w:r w:rsidR="00B6736E" w:rsidRPr="005C582F">
        <w:rPr>
          <w:rFonts w:ascii="Times New Roman" w:hAnsi="Times New Roman"/>
          <w:sz w:val="22"/>
          <w:szCs w:val="22"/>
        </w:rPr>
        <w:t>Союз в целях обеспечения доступа к информации о своей деятельности и деятельности своих членов размещает  на своем сайте в сети "Интернет" информацию и документы, установленные требованиями Федерального закона  «О саморегулируемых организациях» и Градостроительного кодекса РФ</w:t>
      </w:r>
      <w:r w:rsidR="0091295E">
        <w:rPr>
          <w:rFonts w:ascii="Times New Roman" w:hAnsi="Times New Roman"/>
          <w:sz w:val="22"/>
          <w:szCs w:val="22"/>
        </w:rPr>
        <w:t xml:space="preserve">, а так же,  внутренними документами Союза. </w:t>
      </w:r>
    </w:p>
    <w:p w14:paraId="7DEDE795" w14:textId="139E068D" w:rsidR="00B6736E" w:rsidRPr="005C582F" w:rsidRDefault="002A71CD" w:rsidP="00B6736E">
      <w:pPr>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2.7. Документы, изменения, внесенные в документы, и решения, принятые общим собранием членов Союза или Советом директоров Союза, в отношении которых законодательством Российской Федерации установлены требования о раскрытии информации  подлежат размещению на сайте Союза в сети Интернет в сроки, установленные соответствующими  нормативно-правовыми актами.</w:t>
      </w:r>
    </w:p>
    <w:p w14:paraId="2ADA30DF" w14:textId="77777777" w:rsidR="00B6736E" w:rsidRPr="005C582F" w:rsidRDefault="00B6736E" w:rsidP="00B6736E">
      <w:pPr>
        <w:ind w:firstLine="567"/>
        <w:rPr>
          <w:rFonts w:ascii="Times New Roman" w:hAnsi="Times New Roman"/>
          <w:b/>
          <w:sz w:val="22"/>
          <w:szCs w:val="22"/>
        </w:rPr>
      </w:pPr>
    </w:p>
    <w:p w14:paraId="0F91AAAA" w14:textId="306E1548" w:rsidR="00B6736E" w:rsidRPr="005C582F" w:rsidRDefault="002A71CD" w:rsidP="00B6736E">
      <w:pPr>
        <w:ind w:firstLine="567"/>
        <w:jc w:val="center"/>
        <w:rPr>
          <w:rFonts w:ascii="Times New Roman" w:hAnsi="Times New Roman"/>
          <w:b/>
          <w:sz w:val="22"/>
          <w:szCs w:val="22"/>
        </w:rPr>
      </w:pPr>
      <w:r w:rsidRPr="005C582F">
        <w:rPr>
          <w:rFonts w:ascii="Times New Roman" w:hAnsi="Times New Roman"/>
          <w:b/>
          <w:sz w:val="22"/>
          <w:szCs w:val="22"/>
        </w:rPr>
        <w:t>1</w:t>
      </w:r>
      <w:r w:rsidR="00B6736E" w:rsidRPr="005C582F">
        <w:rPr>
          <w:rFonts w:ascii="Times New Roman" w:hAnsi="Times New Roman"/>
          <w:b/>
          <w:sz w:val="22"/>
          <w:szCs w:val="22"/>
        </w:rPr>
        <w:t>3. РЕОРГАНИЗАЦИЯ И ЛИКВИДАЦИЯ СОЮЗА</w:t>
      </w:r>
    </w:p>
    <w:p w14:paraId="7F914253" w14:textId="77777777" w:rsidR="0091295E" w:rsidRDefault="002A71CD"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3.1. Реорганизация Союза  осуществляется в порядке, предусмотренном</w:t>
      </w:r>
      <w:r w:rsidR="00B6736E" w:rsidRPr="005C582F">
        <w:rPr>
          <w:sz w:val="22"/>
          <w:szCs w:val="22"/>
        </w:rPr>
        <w:t xml:space="preserve"> </w:t>
      </w:r>
      <w:r w:rsidR="00B6736E" w:rsidRPr="005C582F">
        <w:rPr>
          <w:rStyle w:val="FontStyle37"/>
          <w:rFonts w:ascii="Times New Roman" w:hAnsi="Times New Roman" w:cs="Times New Roman"/>
        </w:rPr>
        <w:t>действующим законодательством  Российской Федерации.</w:t>
      </w:r>
    </w:p>
    <w:p w14:paraId="5B74BCC5" w14:textId="77777777" w:rsidR="0091295E"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     Реорганизация может быть осуществлена в форме слияния, присоединения, разделения, выделения и преобразования. </w:t>
      </w:r>
    </w:p>
    <w:p w14:paraId="09CE86C1" w14:textId="77777777" w:rsidR="0091295E"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Союз вправе преобразоваться в </w:t>
      </w:r>
      <w:r w:rsidRPr="005C582F">
        <w:rPr>
          <w:sz w:val="22"/>
          <w:szCs w:val="22"/>
        </w:rPr>
        <w:t>общественную организацию,</w:t>
      </w:r>
      <w:r w:rsidRPr="005C582F">
        <w:rPr>
          <w:rStyle w:val="ad"/>
          <w:rFonts w:ascii="Times New Roman" w:hAnsi="Times New Roman"/>
          <w:sz w:val="22"/>
          <w:szCs w:val="22"/>
        </w:rPr>
        <w:t xml:space="preserve"> </w:t>
      </w:r>
      <w:r w:rsidRPr="005C582F">
        <w:rPr>
          <w:rStyle w:val="FontStyle37"/>
          <w:rFonts w:ascii="Times New Roman" w:hAnsi="Times New Roman" w:cs="Times New Roman"/>
        </w:rPr>
        <w:t>фонд, автономную некоммерческую организацию, в случаях и в порядке, которые установлены федеральным законом.</w:t>
      </w:r>
    </w:p>
    <w:p w14:paraId="624CF274" w14:textId="53145994" w:rsidR="00B6736E"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 xml:space="preserve"> Союз считается реорганизованным с момента государственной регистрации вновь возникшей организации, к которой переходят в соответствии с передаточным актом все права и обязанности.</w:t>
      </w:r>
    </w:p>
    <w:p w14:paraId="1E2E47EC" w14:textId="2BAD9A9E" w:rsidR="00F21087" w:rsidRPr="00BE6082" w:rsidRDefault="00F21087" w:rsidP="00930166">
      <w:pPr>
        <w:numPr>
          <w:ilvl w:val="0"/>
          <w:numId w:val="3"/>
        </w:numPr>
        <w:autoSpaceDE w:val="0"/>
        <w:autoSpaceDN w:val="0"/>
        <w:adjustRightInd w:val="0"/>
        <w:ind w:firstLine="567"/>
        <w:jc w:val="both"/>
        <w:rPr>
          <w:rStyle w:val="FontStyle37"/>
          <w:rFonts w:ascii="Times New Roman" w:hAnsi="Times New Roman" w:cs="Times New Roman"/>
        </w:rPr>
      </w:pPr>
      <w:r w:rsidRPr="00BE6082">
        <w:rPr>
          <w:rFonts w:ascii="Times New Roman" w:hAnsi="Times New Roman"/>
          <w:sz w:val="22"/>
          <w:szCs w:val="22"/>
        </w:rPr>
        <w:t xml:space="preserve">13.2. Ликвидация Союза, осуществляется  только после исключения  сведений о нем из государственного  реестра  саморегулируемых организаций и зачисления в порядке и в срок, установленный  Градостроительным кодексом РФ, средств компенсационного фонда (компенсационных фондов) Союза на специальный банковский счет Национального объединения саморегулируемых организаций, основанных на членстве лиц, осуществляющих строительство, членом которого  являлся Союз. </w:t>
      </w:r>
    </w:p>
    <w:p w14:paraId="3CFE3CE9" w14:textId="359AFE58" w:rsidR="00B6736E" w:rsidRPr="00BE6082" w:rsidRDefault="002A71CD" w:rsidP="00B6736E">
      <w:pPr>
        <w:pStyle w:val="Style19"/>
        <w:widowControl/>
        <w:ind w:firstLine="567"/>
        <w:jc w:val="both"/>
        <w:rPr>
          <w:rStyle w:val="FontStyle37"/>
          <w:rFonts w:ascii="Times New Roman" w:hAnsi="Times New Roman" w:cs="Times New Roman"/>
        </w:rPr>
      </w:pPr>
      <w:r w:rsidRPr="00BE6082">
        <w:rPr>
          <w:rStyle w:val="FontStyle37"/>
          <w:rFonts w:ascii="Times New Roman" w:hAnsi="Times New Roman" w:cs="Times New Roman"/>
        </w:rPr>
        <w:t>1</w:t>
      </w:r>
      <w:r w:rsidR="00B6736E" w:rsidRPr="00BE6082">
        <w:rPr>
          <w:rStyle w:val="FontStyle37"/>
          <w:rFonts w:ascii="Times New Roman" w:hAnsi="Times New Roman" w:cs="Times New Roman"/>
        </w:rPr>
        <w:t>3.</w:t>
      </w:r>
      <w:r w:rsidR="00F21087" w:rsidRPr="00BE6082">
        <w:rPr>
          <w:rStyle w:val="FontStyle37"/>
          <w:rFonts w:ascii="Times New Roman" w:hAnsi="Times New Roman" w:cs="Times New Roman"/>
        </w:rPr>
        <w:t>3</w:t>
      </w:r>
      <w:r w:rsidR="00B6736E" w:rsidRPr="00BE6082">
        <w:rPr>
          <w:rStyle w:val="FontStyle37"/>
          <w:rFonts w:ascii="Times New Roman" w:hAnsi="Times New Roman" w:cs="Times New Roman"/>
        </w:rPr>
        <w:t xml:space="preserve">. Ликвидация Союза  производится по решению Общего собрания членов Союза или по решению суда. Орган,  принявший решение о ликвидации, назначает ликвидационную комиссию </w:t>
      </w:r>
      <w:r w:rsidR="00A82F2A" w:rsidRPr="00BE6082">
        <w:rPr>
          <w:rStyle w:val="FontStyle37"/>
          <w:rFonts w:ascii="Times New Roman" w:hAnsi="Times New Roman" w:cs="Times New Roman"/>
        </w:rPr>
        <w:t xml:space="preserve">(ликвидатора) </w:t>
      </w:r>
      <w:r w:rsidR="00B6736E" w:rsidRPr="00BE6082">
        <w:rPr>
          <w:rStyle w:val="FontStyle37"/>
          <w:rFonts w:ascii="Times New Roman" w:hAnsi="Times New Roman" w:cs="Times New Roman"/>
        </w:rPr>
        <w:t xml:space="preserve">и устанавливает порядок и сроки ликвидации. С момента назначения </w:t>
      </w:r>
      <w:r w:rsidR="00B6736E" w:rsidRPr="00BE6082">
        <w:rPr>
          <w:rStyle w:val="FontStyle37"/>
          <w:rFonts w:ascii="Times New Roman" w:hAnsi="Times New Roman" w:cs="Times New Roman"/>
        </w:rPr>
        <w:lastRenderedPageBreak/>
        <w:t xml:space="preserve">ликвидационной комиссии </w:t>
      </w:r>
      <w:r w:rsidR="00A82F2A" w:rsidRPr="00BE6082">
        <w:rPr>
          <w:rStyle w:val="FontStyle37"/>
          <w:rFonts w:ascii="Times New Roman" w:hAnsi="Times New Roman" w:cs="Times New Roman"/>
        </w:rPr>
        <w:t xml:space="preserve">(ликвидатора) </w:t>
      </w:r>
      <w:r w:rsidR="00B6736E" w:rsidRPr="00BE6082">
        <w:rPr>
          <w:rStyle w:val="FontStyle37"/>
          <w:rFonts w:ascii="Times New Roman" w:hAnsi="Times New Roman" w:cs="Times New Roman"/>
        </w:rPr>
        <w:t xml:space="preserve">к ней переходят полномочия по управлению делами Союза. </w:t>
      </w:r>
    </w:p>
    <w:p w14:paraId="00737849" w14:textId="20CB918C" w:rsidR="00B6736E" w:rsidRPr="005C582F" w:rsidRDefault="00B6736E"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Ликвидационная комиссия</w:t>
      </w:r>
      <w:r w:rsidR="00A82F2A" w:rsidRPr="005C582F">
        <w:rPr>
          <w:rStyle w:val="FontStyle37"/>
          <w:rFonts w:ascii="Times New Roman" w:hAnsi="Times New Roman" w:cs="Times New Roman"/>
        </w:rPr>
        <w:t xml:space="preserve"> (ликвидатор) </w:t>
      </w:r>
      <w:r w:rsidRPr="005C582F">
        <w:rPr>
          <w:rStyle w:val="FontStyle37"/>
          <w:rFonts w:ascii="Times New Roman" w:hAnsi="Times New Roman" w:cs="Times New Roman"/>
        </w:rPr>
        <w:t xml:space="preserve"> осуществляет свою деятельность в соответствии с действующим гражданским законодательством Российской Федерации. </w:t>
      </w:r>
    </w:p>
    <w:p w14:paraId="68DA407D" w14:textId="5B69175D" w:rsidR="00B6736E" w:rsidRPr="005C582F" w:rsidRDefault="002A71CD" w:rsidP="00B6736E">
      <w:pPr>
        <w:pStyle w:val="Style19"/>
        <w:widowControl/>
        <w:ind w:firstLine="567"/>
        <w:jc w:val="both"/>
        <w:rPr>
          <w:rStyle w:val="FontStyle37"/>
          <w:rFonts w:ascii="Times New Roman" w:hAnsi="Times New Roman" w:cs="Times New Roman"/>
        </w:rPr>
      </w:pPr>
      <w:r w:rsidRPr="007A1132">
        <w:rPr>
          <w:rStyle w:val="FontStyle37"/>
          <w:rFonts w:ascii="Times New Roman" w:hAnsi="Times New Roman" w:cs="Times New Roman"/>
        </w:rPr>
        <w:t>1</w:t>
      </w:r>
      <w:r w:rsidR="00B6736E" w:rsidRPr="007A1132">
        <w:rPr>
          <w:rStyle w:val="FontStyle37"/>
          <w:rFonts w:ascii="Times New Roman" w:hAnsi="Times New Roman" w:cs="Times New Roman"/>
        </w:rPr>
        <w:t>3.</w:t>
      </w:r>
      <w:r w:rsidR="00F21087" w:rsidRPr="007A1132">
        <w:rPr>
          <w:rStyle w:val="FontStyle37"/>
          <w:rFonts w:ascii="Times New Roman" w:hAnsi="Times New Roman" w:cs="Times New Roman"/>
        </w:rPr>
        <w:t>4</w:t>
      </w:r>
      <w:r w:rsidR="00B6736E" w:rsidRPr="007A1132">
        <w:rPr>
          <w:rStyle w:val="FontStyle37"/>
          <w:rFonts w:ascii="Times New Roman" w:hAnsi="Times New Roman" w:cs="Times New Roman"/>
        </w:rPr>
        <w:t xml:space="preserve">. Оставшееся  после  удовлетворения требований кредиторов имущество по решению Общего собрания </w:t>
      </w:r>
      <w:r w:rsidR="0091295E" w:rsidRPr="007A1132">
        <w:rPr>
          <w:rStyle w:val="FontStyle37"/>
          <w:rFonts w:ascii="Times New Roman" w:hAnsi="Times New Roman" w:cs="Times New Roman"/>
        </w:rPr>
        <w:t xml:space="preserve">членов Союза </w:t>
      </w:r>
      <w:r w:rsidR="00B6736E" w:rsidRPr="007A1132">
        <w:rPr>
          <w:rStyle w:val="FontStyle37"/>
          <w:rFonts w:ascii="Times New Roman" w:hAnsi="Times New Roman" w:cs="Times New Roman"/>
        </w:rPr>
        <w:t>может быть направлено  на  цели,  в интересах которых  Союз  был создан и (или)  на благотворительные цели,  в соответствие с т</w:t>
      </w:r>
      <w:r w:rsidR="007A1132" w:rsidRPr="007A1132">
        <w:rPr>
          <w:rStyle w:val="FontStyle37"/>
          <w:rFonts w:ascii="Times New Roman" w:hAnsi="Times New Roman" w:cs="Times New Roman"/>
        </w:rPr>
        <w:t xml:space="preserve">ребованиями законодательства РФ. В случае, если использование  имущества ликвидируемого Союза в соответствии с его </w:t>
      </w:r>
      <w:r w:rsidR="00C73D71">
        <w:rPr>
          <w:rStyle w:val="FontStyle37"/>
          <w:rFonts w:ascii="Times New Roman" w:hAnsi="Times New Roman" w:cs="Times New Roman"/>
        </w:rPr>
        <w:t xml:space="preserve">Уставом </w:t>
      </w:r>
      <w:r w:rsidR="007A1132" w:rsidRPr="007A1132">
        <w:rPr>
          <w:rStyle w:val="FontStyle37"/>
          <w:rFonts w:ascii="Times New Roman" w:hAnsi="Times New Roman" w:cs="Times New Roman"/>
        </w:rPr>
        <w:t xml:space="preserve"> не представляется возможным, оно обращается в доход государства.</w:t>
      </w:r>
      <w:r w:rsidR="007A1132">
        <w:rPr>
          <w:rStyle w:val="FontStyle37"/>
          <w:rFonts w:ascii="Times New Roman" w:hAnsi="Times New Roman" w:cs="Times New Roman"/>
        </w:rPr>
        <w:t xml:space="preserve">  </w:t>
      </w:r>
    </w:p>
    <w:p w14:paraId="17E8EF8E" w14:textId="53A232BD" w:rsidR="00B6736E" w:rsidRPr="005C582F" w:rsidRDefault="002A71CD" w:rsidP="00B6736E">
      <w:pPr>
        <w:pStyle w:val="Style19"/>
        <w:widowControl/>
        <w:ind w:firstLine="567"/>
        <w:jc w:val="both"/>
        <w:rPr>
          <w:rStyle w:val="FontStyle37"/>
          <w:rFonts w:ascii="Times New Roman" w:hAnsi="Times New Roman" w:cs="Times New Roman"/>
        </w:rPr>
      </w:pPr>
      <w:r w:rsidRPr="005C582F">
        <w:rPr>
          <w:rStyle w:val="FontStyle37"/>
          <w:rFonts w:ascii="Times New Roman" w:hAnsi="Times New Roman" w:cs="Times New Roman"/>
        </w:rPr>
        <w:t>1</w:t>
      </w:r>
      <w:r w:rsidR="00B6736E" w:rsidRPr="005C582F">
        <w:rPr>
          <w:rStyle w:val="FontStyle37"/>
          <w:rFonts w:ascii="Times New Roman" w:hAnsi="Times New Roman" w:cs="Times New Roman"/>
        </w:rPr>
        <w:t>3.</w:t>
      </w:r>
      <w:r w:rsidR="00F21087">
        <w:rPr>
          <w:rStyle w:val="FontStyle37"/>
          <w:rFonts w:ascii="Times New Roman" w:hAnsi="Times New Roman" w:cs="Times New Roman"/>
        </w:rPr>
        <w:t>5</w:t>
      </w:r>
      <w:r w:rsidR="00B6736E" w:rsidRPr="005C582F">
        <w:rPr>
          <w:rStyle w:val="FontStyle37"/>
          <w:rFonts w:ascii="Times New Roman" w:hAnsi="Times New Roman" w:cs="Times New Roman"/>
        </w:rPr>
        <w:t>. Ликвидация Союза будет считаться завершенной после внесения об этом записи в единый государственный реестр юридических лиц.</w:t>
      </w:r>
    </w:p>
    <w:p w14:paraId="5E3AC7FE" w14:textId="77777777" w:rsidR="00B6736E" w:rsidRPr="005C582F" w:rsidRDefault="00B6736E" w:rsidP="00B6736E">
      <w:pPr>
        <w:ind w:firstLine="567"/>
        <w:jc w:val="center"/>
        <w:rPr>
          <w:rFonts w:ascii="Times New Roman" w:hAnsi="Times New Roman"/>
          <w:b/>
          <w:sz w:val="22"/>
          <w:szCs w:val="22"/>
        </w:rPr>
      </w:pPr>
    </w:p>
    <w:p w14:paraId="101737F7" w14:textId="6D9A5370" w:rsidR="00B6736E" w:rsidRPr="005C582F" w:rsidRDefault="00B6736E" w:rsidP="002A71CD">
      <w:pPr>
        <w:pStyle w:val="af1"/>
        <w:numPr>
          <w:ilvl w:val="0"/>
          <w:numId w:val="24"/>
        </w:numPr>
        <w:jc w:val="center"/>
        <w:rPr>
          <w:rFonts w:ascii="Times New Roman" w:hAnsi="Times New Roman"/>
          <w:b/>
          <w:sz w:val="22"/>
          <w:szCs w:val="22"/>
        </w:rPr>
      </w:pPr>
      <w:r w:rsidRPr="005C582F">
        <w:rPr>
          <w:rFonts w:ascii="Times New Roman" w:hAnsi="Times New Roman"/>
          <w:b/>
          <w:sz w:val="22"/>
          <w:szCs w:val="22"/>
        </w:rPr>
        <w:t>РЕВИЗИОННАЯ КОМИССИЯ</w:t>
      </w:r>
      <w:r w:rsidR="00A169C8">
        <w:rPr>
          <w:rFonts w:ascii="Times New Roman" w:hAnsi="Times New Roman"/>
          <w:b/>
          <w:sz w:val="22"/>
          <w:szCs w:val="22"/>
        </w:rPr>
        <w:t xml:space="preserve"> (РЕВИЗОР)</w:t>
      </w:r>
      <w:r w:rsidRPr="005C582F">
        <w:rPr>
          <w:rFonts w:ascii="Times New Roman" w:hAnsi="Times New Roman"/>
          <w:b/>
          <w:sz w:val="22"/>
          <w:szCs w:val="22"/>
        </w:rPr>
        <w:t xml:space="preserve"> СОЮЗА. АУДИТ СОЮЗА.</w:t>
      </w:r>
    </w:p>
    <w:p w14:paraId="65CAA64A" w14:textId="767AF57E" w:rsidR="00B6736E" w:rsidRPr="005C582F" w:rsidRDefault="002A71CD" w:rsidP="00B6736E">
      <w:pPr>
        <w:ind w:firstLine="567"/>
        <w:jc w:val="both"/>
        <w:rPr>
          <w:rStyle w:val="apple-converted-space"/>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4.1.</w:t>
      </w:r>
      <w:r w:rsidR="00520DE2" w:rsidRPr="005C582F">
        <w:rPr>
          <w:rFonts w:ascii="Times New Roman" w:hAnsi="Times New Roman"/>
          <w:sz w:val="22"/>
          <w:szCs w:val="22"/>
        </w:rPr>
        <w:t xml:space="preserve"> В Союзе по решению Общего собрания членов Союза может быть </w:t>
      </w:r>
      <w:r w:rsidR="00A169C8">
        <w:rPr>
          <w:rFonts w:ascii="Times New Roman" w:hAnsi="Times New Roman"/>
          <w:sz w:val="22"/>
          <w:szCs w:val="22"/>
        </w:rPr>
        <w:t>избрана</w:t>
      </w:r>
      <w:r w:rsidR="00A169C8" w:rsidRPr="005C582F">
        <w:rPr>
          <w:rFonts w:ascii="Times New Roman" w:hAnsi="Times New Roman"/>
          <w:sz w:val="22"/>
          <w:szCs w:val="22"/>
        </w:rPr>
        <w:t xml:space="preserve">  </w:t>
      </w:r>
      <w:r w:rsidR="00B6736E" w:rsidRPr="005C582F">
        <w:rPr>
          <w:rFonts w:ascii="Times New Roman" w:hAnsi="Times New Roman"/>
          <w:sz w:val="22"/>
          <w:szCs w:val="22"/>
        </w:rPr>
        <w:t>Ревизионная комиссия</w:t>
      </w:r>
      <w:r w:rsidR="00A169C8">
        <w:rPr>
          <w:rFonts w:ascii="Times New Roman" w:hAnsi="Times New Roman"/>
          <w:sz w:val="22"/>
          <w:szCs w:val="22"/>
        </w:rPr>
        <w:t xml:space="preserve"> (Ревизор). </w:t>
      </w:r>
      <w:r w:rsidR="00B6736E" w:rsidRPr="005C582F">
        <w:rPr>
          <w:rFonts w:ascii="Times New Roman" w:hAnsi="Times New Roman"/>
          <w:sz w:val="22"/>
          <w:szCs w:val="22"/>
        </w:rPr>
        <w:t xml:space="preserve"> </w:t>
      </w:r>
      <w:r w:rsidR="00A169C8">
        <w:rPr>
          <w:rFonts w:ascii="Times New Roman" w:hAnsi="Times New Roman"/>
          <w:sz w:val="22"/>
          <w:szCs w:val="22"/>
        </w:rPr>
        <w:t>Ц</w:t>
      </w:r>
      <w:r w:rsidR="00520DE2" w:rsidRPr="005C582F">
        <w:rPr>
          <w:rFonts w:ascii="Times New Roman" w:hAnsi="Times New Roman"/>
          <w:sz w:val="22"/>
          <w:szCs w:val="22"/>
        </w:rPr>
        <w:t xml:space="preserve">елью </w:t>
      </w:r>
      <w:r w:rsidR="00A169C8">
        <w:rPr>
          <w:rFonts w:ascii="Times New Roman" w:hAnsi="Times New Roman"/>
          <w:sz w:val="22"/>
          <w:szCs w:val="22"/>
        </w:rPr>
        <w:t xml:space="preserve">деятельности Ревизионной комиссии (Ревизора) </w:t>
      </w:r>
      <w:r w:rsidR="00520DE2" w:rsidRPr="005C582F">
        <w:rPr>
          <w:rFonts w:ascii="Times New Roman" w:hAnsi="Times New Roman"/>
          <w:sz w:val="22"/>
          <w:szCs w:val="22"/>
        </w:rPr>
        <w:t>является ревизия</w:t>
      </w:r>
      <w:r w:rsidR="00B6736E" w:rsidRPr="005C582F">
        <w:rPr>
          <w:rFonts w:ascii="Times New Roman" w:hAnsi="Times New Roman"/>
          <w:sz w:val="22"/>
          <w:szCs w:val="22"/>
        </w:rPr>
        <w:t xml:space="preserve"> финансово-хозяйственной деятельности Союза</w:t>
      </w:r>
      <w:r w:rsidR="00520DE2" w:rsidRPr="005C582F">
        <w:rPr>
          <w:rFonts w:ascii="Times New Roman" w:hAnsi="Times New Roman"/>
          <w:sz w:val="22"/>
          <w:szCs w:val="22"/>
        </w:rPr>
        <w:t>.  Члены Ревизионной комиссии</w:t>
      </w:r>
      <w:r w:rsidR="00C826F8">
        <w:rPr>
          <w:rFonts w:ascii="Times New Roman" w:hAnsi="Times New Roman"/>
          <w:sz w:val="22"/>
          <w:szCs w:val="22"/>
        </w:rPr>
        <w:t xml:space="preserve"> (Ревизор)</w:t>
      </w:r>
      <w:r w:rsidR="00520DE2" w:rsidRPr="005C582F">
        <w:rPr>
          <w:rFonts w:ascii="Times New Roman" w:hAnsi="Times New Roman"/>
          <w:sz w:val="22"/>
          <w:szCs w:val="22"/>
        </w:rPr>
        <w:t>, в случае принятия решения о</w:t>
      </w:r>
      <w:r w:rsidR="00C826F8">
        <w:rPr>
          <w:rFonts w:ascii="Times New Roman" w:hAnsi="Times New Roman"/>
          <w:sz w:val="22"/>
          <w:szCs w:val="22"/>
        </w:rPr>
        <w:t>б избрании</w:t>
      </w:r>
      <w:r w:rsidR="00520DE2" w:rsidRPr="005C582F">
        <w:rPr>
          <w:rFonts w:ascii="Times New Roman" w:hAnsi="Times New Roman"/>
          <w:sz w:val="22"/>
          <w:szCs w:val="22"/>
        </w:rPr>
        <w:t xml:space="preserve">,  избираются </w:t>
      </w:r>
      <w:r w:rsidR="00B6736E" w:rsidRPr="005C582F">
        <w:rPr>
          <w:rFonts w:ascii="Times New Roman" w:hAnsi="Times New Roman"/>
          <w:sz w:val="22"/>
          <w:szCs w:val="22"/>
        </w:rPr>
        <w:t xml:space="preserve">из числа членов Союза </w:t>
      </w:r>
      <w:r w:rsidR="00BB48B2">
        <w:rPr>
          <w:rFonts w:ascii="Times New Roman" w:hAnsi="Times New Roman"/>
          <w:sz w:val="22"/>
          <w:szCs w:val="22"/>
        </w:rPr>
        <w:t xml:space="preserve">либо третьих лиц, не являющихся членами Союза, </w:t>
      </w:r>
      <w:r w:rsidR="00B6736E" w:rsidRPr="005C582F">
        <w:rPr>
          <w:rFonts w:ascii="Times New Roman" w:hAnsi="Times New Roman"/>
          <w:sz w:val="22"/>
          <w:szCs w:val="22"/>
        </w:rPr>
        <w:t xml:space="preserve">на срок и в количестве, определяемом </w:t>
      </w:r>
      <w:r w:rsidR="0091295E">
        <w:rPr>
          <w:rFonts w:ascii="Times New Roman" w:hAnsi="Times New Roman"/>
          <w:sz w:val="22"/>
          <w:szCs w:val="22"/>
        </w:rPr>
        <w:t xml:space="preserve">Общим </w:t>
      </w:r>
      <w:r w:rsidR="00B6736E" w:rsidRPr="005C582F">
        <w:rPr>
          <w:rFonts w:ascii="Times New Roman" w:hAnsi="Times New Roman"/>
          <w:sz w:val="22"/>
          <w:szCs w:val="22"/>
        </w:rPr>
        <w:t>собранием.</w:t>
      </w:r>
      <w:r w:rsidR="00B6736E" w:rsidRPr="005C582F">
        <w:rPr>
          <w:rStyle w:val="apple-converted-space"/>
          <w:rFonts w:ascii="Times New Roman" w:hAnsi="Times New Roman"/>
          <w:sz w:val="22"/>
          <w:szCs w:val="22"/>
        </w:rPr>
        <w:t> </w:t>
      </w:r>
    </w:p>
    <w:p w14:paraId="2A5A617D" w14:textId="0FDBE209" w:rsidR="00B6736E" w:rsidRPr="005C582F" w:rsidRDefault="002A71CD" w:rsidP="00B6736E">
      <w:pPr>
        <w:ind w:firstLine="567"/>
        <w:jc w:val="both"/>
        <w:rPr>
          <w:rStyle w:val="apple-converted-space"/>
          <w:rFonts w:ascii="Times New Roman" w:hAnsi="Times New Roman"/>
          <w:sz w:val="22"/>
          <w:szCs w:val="22"/>
        </w:rPr>
      </w:pPr>
      <w:r w:rsidRPr="005C582F">
        <w:rPr>
          <w:rStyle w:val="apple-converted-space"/>
          <w:rFonts w:ascii="Times New Roman" w:hAnsi="Times New Roman"/>
          <w:sz w:val="22"/>
          <w:szCs w:val="22"/>
        </w:rPr>
        <w:t>1</w:t>
      </w:r>
      <w:r w:rsidR="00B6736E" w:rsidRPr="005C582F">
        <w:rPr>
          <w:rStyle w:val="apple-converted-space"/>
          <w:rFonts w:ascii="Times New Roman" w:hAnsi="Times New Roman"/>
          <w:sz w:val="22"/>
          <w:szCs w:val="22"/>
        </w:rPr>
        <w:t xml:space="preserve">4.2. </w:t>
      </w:r>
      <w:r w:rsidR="00B6736E" w:rsidRPr="005C582F">
        <w:rPr>
          <w:rFonts w:ascii="Times New Roman" w:hAnsi="Times New Roman"/>
          <w:sz w:val="22"/>
          <w:szCs w:val="22"/>
        </w:rPr>
        <w:t>Членами Ревизионной комиссии не могут являться члены Совета Директоров, Директор Союза, руководители и члены специализированных органов, работники Союза.</w:t>
      </w:r>
      <w:r w:rsidR="00B6736E" w:rsidRPr="005C582F">
        <w:rPr>
          <w:rStyle w:val="apple-converted-space"/>
          <w:rFonts w:ascii="Times New Roman" w:hAnsi="Times New Roman"/>
          <w:sz w:val="22"/>
          <w:szCs w:val="22"/>
        </w:rPr>
        <w:t> </w:t>
      </w:r>
    </w:p>
    <w:p w14:paraId="685AD4DF" w14:textId="6A8646E8" w:rsidR="00B6736E" w:rsidRPr="005C582F" w:rsidRDefault="002A71CD"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4.3.</w:t>
      </w:r>
      <w:r w:rsidR="00253813">
        <w:rPr>
          <w:rFonts w:ascii="Times New Roman" w:hAnsi="Times New Roman"/>
          <w:sz w:val="22"/>
          <w:szCs w:val="22"/>
        </w:rPr>
        <w:t xml:space="preserve"> </w:t>
      </w:r>
      <w:r w:rsidR="00C826F8">
        <w:rPr>
          <w:rFonts w:ascii="Times New Roman" w:hAnsi="Times New Roman"/>
          <w:sz w:val="22"/>
          <w:szCs w:val="22"/>
        </w:rPr>
        <w:t>К</w:t>
      </w:r>
      <w:r w:rsidR="00B6736E" w:rsidRPr="005C582F">
        <w:rPr>
          <w:rFonts w:ascii="Times New Roman" w:hAnsi="Times New Roman"/>
          <w:sz w:val="22"/>
          <w:szCs w:val="22"/>
        </w:rPr>
        <w:t xml:space="preserve"> </w:t>
      </w:r>
      <w:r w:rsidR="00C826F8">
        <w:rPr>
          <w:rFonts w:ascii="Times New Roman" w:hAnsi="Times New Roman"/>
          <w:sz w:val="22"/>
          <w:szCs w:val="22"/>
        </w:rPr>
        <w:t>к</w:t>
      </w:r>
      <w:r w:rsidR="00B6736E" w:rsidRPr="005C582F">
        <w:rPr>
          <w:rFonts w:ascii="Times New Roman" w:hAnsi="Times New Roman"/>
          <w:sz w:val="22"/>
          <w:szCs w:val="22"/>
        </w:rPr>
        <w:t>омпетенци</w:t>
      </w:r>
      <w:r w:rsidR="00C826F8">
        <w:rPr>
          <w:rFonts w:ascii="Times New Roman" w:hAnsi="Times New Roman"/>
          <w:sz w:val="22"/>
          <w:szCs w:val="22"/>
        </w:rPr>
        <w:t>и</w:t>
      </w:r>
      <w:r w:rsidR="00B6736E" w:rsidRPr="005C582F">
        <w:rPr>
          <w:rFonts w:ascii="Times New Roman" w:hAnsi="Times New Roman"/>
          <w:sz w:val="22"/>
          <w:szCs w:val="22"/>
        </w:rPr>
        <w:t xml:space="preserve"> </w:t>
      </w:r>
      <w:r w:rsidR="00C826F8">
        <w:rPr>
          <w:rFonts w:ascii="Times New Roman" w:hAnsi="Times New Roman"/>
          <w:sz w:val="22"/>
          <w:szCs w:val="22"/>
        </w:rPr>
        <w:t>Р</w:t>
      </w:r>
      <w:r w:rsidR="00B6736E" w:rsidRPr="005C582F">
        <w:rPr>
          <w:rFonts w:ascii="Times New Roman" w:hAnsi="Times New Roman"/>
          <w:sz w:val="22"/>
          <w:szCs w:val="22"/>
        </w:rPr>
        <w:t>евизионной комиссии</w:t>
      </w:r>
      <w:r w:rsidR="00C826F8">
        <w:rPr>
          <w:rFonts w:ascii="Times New Roman" w:hAnsi="Times New Roman"/>
          <w:sz w:val="22"/>
          <w:szCs w:val="22"/>
        </w:rPr>
        <w:t xml:space="preserve"> (Ревизора)</w:t>
      </w:r>
      <w:r w:rsidR="00B6736E" w:rsidRPr="005C582F">
        <w:rPr>
          <w:rFonts w:ascii="Times New Roman" w:hAnsi="Times New Roman"/>
          <w:sz w:val="22"/>
          <w:szCs w:val="22"/>
        </w:rPr>
        <w:t xml:space="preserve"> Союза </w:t>
      </w:r>
      <w:r w:rsidR="00C826F8">
        <w:rPr>
          <w:rFonts w:ascii="Times New Roman" w:hAnsi="Times New Roman"/>
          <w:sz w:val="22"/>
          <w:szCs w:val="22"/>
        </w:rPr>
        <w:t xml:space="preserve">могут быть отнесены </w:t>
      </w:r>
      <w:r w:rsidR="00B6736E" w:rsidRPr="005C582F">
        <w:rPr>
          <w:rFonts w:ascii="Times New Roman" w:hAnsi="Times New Roman"/>
          <w:sz w:val="22"/>
          <w:szCs w:val="22"/>
        </w:rPr>
        <w:t>следующие полномочия:</w:t>
      </w:r>
    </w:p>
    <w:p w14:paraId="7FA54E64" w14:textId="3C5B2778"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проверка (ревизия) финансово-хозяйственной деятельности Союза по итогам деятельности за год, а так</w:t>
      </w:r>
      <w:r w:rsidR="00520DE2" w:rsidRPr="005C582F">
        <w:rPr>
          <w:rFonts w:ascii="Times New Roman" w:hAnsi="Times New Roman"/>
          <w:sz w:val="22"/>
          <w:szCs w:val="22"/>
        </w:rPr>
        <w:t xml:space="preserve"> </w:t>
      </w:r>
      <w:r w:rsidRPr="005C582F">
        <w:rPr>
          <w:rFonts w:ascii="Times New Roman" w:hAnsi="Times New Roman"/>
          <w:sz w:val="22"/>
          <w:szCs w:val="22"/>
        </w:rPr>
        <w:t>же</w:t>
      </w:r>
      <w:r w:rsidR="00520DE2" w:rsidRPr="005C582F">
        <w:rPr>
          <w:rFonts w:ascii="Times New Roman" w:hAnsi="Times New Roman"/>
          <w:sz w:val="22"/>
          <w:szCs w:val="22"/>
        </w:rPr>
        <w:t>,</w:t>
      </w:r>
      <w:r w:rsidRPr="005C582F">
        <w:rPr>
          <w:rFonts w:ascii="Times New Roman" w:hAnsi="Times New Roman"/>
          <w:sz w:val="22"/>
          <w:szCs w:val="22"/>
        </w:rPr>
        <w:t xml:space="preserve"> во всякое время по инициативе </w:t>
      </w:r>
      <w:r w:rsidR="00ED57E8">
        <w:rPr>
          <w:rFonts w:ascii="Times New Roman" w:hAnsi="Times New Roman"/>
          <w:sz w:val="22"/>
          <w:szCs w:val="22"/>
        </w:rPr>
        <w:t>Р</w:t>
      </w:r>
      <w:r w:rsidRPr="005C582F">
        <w:rPr>
          <w:rFonts w:ascii="Times New Roman" w:hAnsi="Times New Roman"/>
          <w:sz w:val="22"/>
          <w:szCs w:val="22"/>
        </w:rPr>
        <w:t>евизионной комиссии, решению общего собрания или по требованию не менее 50-ти членов Союза;</w:t>
      </w:r>
    </w:p>
    <w:p w14:paraId="03BD5B4D"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истребование у органов управления Союза документов о финансово-хозяйственной деятельности;</w:t>
      </w:r>
    </w:p>
    <w:p w14:paraId="12644DF3"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созыв общего собрания;</w:t>
      </w:r>
    </w:p>
    <w:p w14:paraId="2D0F26DD"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составление заключения по итогам проверки финансово-хозяйственной деятельности, в котором должны содержаться:</w:t>
      </w:r>
    </w:p>
    <w:p w14:paraId="3952BFFB"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подтверждение достоверности данных, содержащихся в отчетах, и иных финансовых документов Союза;</w:t>
      </w:r>
    </w:p>
    <w:p w14:paraId="369BD5E7" w14:textId="77777777"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14:paraId="1369D0F8" w14:textId="773CBEB0" w:rsidR="00B6736E" w:rsidRPr="005C582F" w:rsidRDefault="002A71CD"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4.4. Порядок деятельности </w:t>
      </w:r>
      <w:r w:rsidR="00C826F8">
        <w:rPr>
          <w:rFonts w:ascii="Times New Roman" w:hAnsi="Times New Roman"/>
          <w:sz w:val="22"/>
          <w:szCs w:val="22"/>
        </w:rPr>
        <w:t>Р</w:t>
      </w:r>
      <w:r w:rsidR="00B6736E" w:rsidRPr="005C582F">
        <w:rPr>
          <w:rFonts w:ascii="Times New Roman" w:hAnsi="Times New Roman"/>
          <w:sz w:val="22"/>
          <w:szCs w:val="22"/>
        </w:rPr>
        <w:t>евизионной комиссии</w:t>
      </w:r>
      <w:r w:rsidR="00C826F8">
        <w:rPr>
          <w:rFonts w:ascii="Times New Roman" w:hAnsi="Times New Roman"/>
          <w:sz w:val="22"/>
          <w:szCs w:val="22"/>
        </w:rPr>
        <w:t xml:space="preserve"> (Ревизора)</w:t>
      </w:r>
      <w:r w:rsidR="00B6736E" w:rsidRPr="005C582F">
        <w:rPr>
          <w:rFonts w:ascii="Times New Roman" w:hAnsi="Times New Roman"/>
          <w:sz w:val="22"/>
          <w:szCs w:val="22"/>
        </w:rPr>
        <w:t xml:space="preserve">  Союза</w:t>
      </w:r>
      <w:r w:rsidR="00520DE2" w:rsidRPr="005C582F">
        <w:rPr>
          <w:rFonts w:ascii="Times New Roman" w:hAnsi="Times New Roman"/>
          <w:sz w:val="22"/>
          <w:szCs w:val="22"/>
        </w:rPr>
        <w:t xml:space="preserve">, в случае принятия решения о создании, </w:t>
      </w:r>
      <w:r w:rsidR="00B6736E" w:rsidRPr="005C582F">
        <w:rPr>
          <w:rFonts w:ascii="Times New Roman" w:hAnsi="Times New Roman"/>
          <w:sz w:val="22"/>
          <w:szCs w:val="22"/>
        </w:rPr>
        <w:t>определяется  Положением О Ревизионной комиссии Союз</w:t>
      </w:r>
      <w:r w:rsidR="00391232" w:rsidRPr="005C582F">
        <w:rPr>
          <w:rFonts w:ascii="Times New Roman" w:hAnsi="Times New Roman"/>
          <w:sz w:val="22"/>
          <w:szCs w:val="22"/>
        </w:rPr>
        <w:t>а</w:t>
      </w:r>
      <w:r w:rsidR="00B6736E" w:rsidRPr="005C582F">
        <w:rPr>
          <w:rFonts w:ascii="Times New Roman" w:hAnsi="Times New Roman"/>
          <w:sz w:val="22"/>
          <w:szCs w:val="22"/>
        </w:rPr>
        <w:t xml:space="preserve"> «</w:t>
      </w:r>
      <w:r w:rsidR="00391232" w:rsidRPr="005C582F">
        <w:rPr>
          <w:rFonts w:ascii="Times New Roman" w:hAnsi="Times New Roman"/>
          <w:sz w:val="22"/>
          <w:szCs w:val="22"/>
        </w:rPr>
        <w:t>Черноморский Строительный Союз</w:t>
      </w:r>
      <w:r w:rsidR="00B6736E" w:rsidRPr="005C582F">
        <w:rPr>
          <w:rFonts w:ascii="Times New Roman" w:hAnsi="Times New Roman"/>
          <w:sz w:val="22"/>
          <w:szCs w:val="22"/>
        </w:rPr>
        <w:t xml:space="preserve">», утверждаемым </w:t>
      </w:r>
      <w:r w:rsidR="00EE0B8D">
        <w:rPr>
          <w:rFonts w:ascii="Times New Roman" w:hAnsi="Times New Roman"/>
          <w:sz w:val="22"/>
          <w:szCs w:val="22"/>
        </w:rPr>
        <w:t>О</w:t>
      </w:r>
      <w:r w:rsidR="00B6736E" w:rsidRPr="005C582F">
        <w:rPr>
          <w:rFonts w:ascii="Times New Roman" w:hAnsi="Times New Roman"/>
          <w:sz w:val="22"/>
          <w:szCs w:val="22"/>
        </w:rPr>
        <w:t>бщим собранием членов Союза.</w:t>
      </w:r>
    </w:p>
    <w:p w14:paraId="5D826999" w14:textId="07415FBA" w:rsidR="00B6736E" w:rsidRPr="005C582F" w:rsidRDefault="0063050A"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 xml:space="preserve">4.5. По решению </w:t>
      </w:r>
      <w:r w:rsidR="00EE0B8D">
        <w:rPr>
          <w:rFonts w:ascii="Times New Roman" w:hAnsi="Times New Roman"/>
          <w:sz w:val="22"/>
          <w:szCs w:val="22"/>
        </w:rPr>
        <w:t>О</w:t>
      </w:r>
      <w:r w:rsidR="00B6736E" w:rsidRPr="005C582F">
        <w:rPr>
          <w:rFonts w:ascii="Times New Roman" w:hAnsi="Times New Roman"/>
          <w:sz w:val="22"/>
          <w:szCs w:val="22"/>
        </w:rPr>
        <w:t xml:space="preserve">бщего собрания членам </w:t>
      </w:r>
      <w:r w:rsidR="00EE0B8D">
        <w:rPr>
          <w:rFonts w:ascii="Times New Roman" w:hAnsi="Times New Roman"/>
          <w:sz w:val="22"/>
          <w:szCs w:val="22"/>
        </w:rPr>
        <w:t>Р</w:t>
      </w:r>
      <w:r w:rsidR="00B6736E" w:rsidRPr="005C582F">
        <w:rPr>
          <w:rFonts w:ascii="Times New Roman" w:hAnsi="Times New Roman"/>
          <w:sz w:val="22"/>
          <w:szCs w:val="22"/>
        </w:rPr>
        <w:t>евизионной комиссии</w:t>
      </w:r>
      <w:r w:rsidR="00EE0B8D">
        <w:rPr>
          <w:rFonts w:ascii="Times New Roman" w:hAnsi="Times New Roman"/>
          <w:sz w:val="22"/>
          <w:szCs w:val="22"/>
        </w:rPr>
        <w:t xml:space="preserve"> (Ревизору)</w:t>
      </w:r>
      <w:r w:rsidR="00B6736E" w:rsidRPr="005C582F">
        <w:rPr>
          <w:rFonts w:ascii="Times New Roman" w:hAnsi="Times New Roman"/>
          <w:sz w:val="22"/>
          <w:szCs w:val="22"/>
        </w:rPr>
        <w:t xml:space="preserve">  Союза в период исполнения ими своих обязанностей  может выплачиваться </w:t>
      </w:r>
      <w:r w:rsidR="00AE10FE" w:rsidRPr="005C582F">
        <w:rPr>
          <w:rFonts w:ascii="Times New Roman" w:hAnsi="Times New Roman"/>
          <w:sz w:val="22"/>
          <w:szCs w:val="22"/>
        </w:rPr>
        <w:t>компенсация  расходов, связанных</w:t>
      </w:r>
      <w:r w:rsidR="00B6736E" w:rsidRPr="005C582F">
        <w:rPr>
          <w:rFonts w:ascii="Times New Roman" w:hAnsi="Times New Roman"/>
          <w:sz w:val="22"/>
          <w:szCs w:val="22"/>
        </w:rPr>
        <w:t xml:space="preserve"> с исполнением ими  своих обязанностей.</w:t>
      </w:r>
    </w:p>
    <w:p w14:paraId="6F19F290" w14:textId="20BFDDC6" w:rsidR="00B6736E" w:rsidRPr="005C582F" w:rsidRDefault="00B6736E"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Размеры таких компенсаций устанавливаются решением общего собрания.</w:t>
      </w:r>
    </w:p>
    <w:p w14:paraId="517B724D" w14:textId="580B79E3" w:rsidR="00B6736E" w:rsidRPr="005C582F" w:rsidRDefault="0063050A"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4.6. Для проверки финансово-хозяйственной деятельности Союза ежегодно Совет директоров  назначает аудитор</w:t>
      </w:r>
      <w:r w:rsidR="00EE0B8D">
        <w:rPr>
          <w:rFonts w:ascii="Times New Roman" w:hAnsi="Times New Roman"/>
          <w:sz w:val="22"/>
          <w:szCs w:val="22"/>
        </w:rPr>
        <w:t xml:space="preserve">скую организацию или индивидуального аудитора </w:t>
      </w:r>
      <w:r w:rsidR="00B6736E" w:rsidRPr="005C582F">
        <w:rPr>
          <w:rFonts w:ascii="Times New Roman" w:hAnsi="Times New Roman"/>
          <w:sz w:val="22"/>
          <w:szCs w:val="22"/>
        </w:rPr>
        <w:t xml:space="preserve"> Союза.</w:t>
      </w:r>
    </w:p>
    <w:p w14:paraId="07DCD4B5" w14:textId="540D7F1B" w:rsidR="00B6736E" w:rsidRPr="005C582F" w:rsidRDefault="0063050A" w:rsidP="00B6736E">
      <w:pPr>
        <w:autoSpaceDE w:val="0"/>
        <w:autoSpaceDN w:val="0"/>
        <w:adjustRightInd w:val="0"/>
        <w:ind w:firstLine="567"/>
        <w:jc w:val="both"/>
        <w:rPr>
          <w:rFonts w:ascii="Times New Roman" w:hAnsi="Times New Roman"/>
          <w:sz w:val="22"/>
          <w:szCs w:val="22"/>
        </w:rPr>
      </w:pPr>
      <w:r w:rsidRPr="005C582F">
        <w:rPr>
          <w:rFonts w:ascii="Times New Roman" w:hAnsi="Times New Roman"/>
          <w:sz w:val="22"/>
          <w:szCs w:val="22"/>
        </w:rPr>
        <w:t>1</w:t>
      </w:r>
      <w:r w:rsidR="00B6736E" w:rsidRPr="005C582F">
        <w:rPr>
          <w:rFonts w:ascii="Times New Roman" w:hAnsi="Times New Roman"/>
          <w:sz w:val="22"/>
          <w:szCs w:val="22"/>
        </w:rPr>
        <w:t>4.7.  Аудитор</w:t>
      </w:r>
      <w:r w:rsidR="00EE0B8D">
        <w:rPr>
          <w:rFonts w:ascii="Times New Roman" w:hAnsi="Times New Roman"/>
          <w:sz w:val="22"/>
          <w:szCs w:val="22"/>
        </w:rPr>
        <w:t xml:space="preserve">ская организация (индивидуальный аудитор) </w:t>
      </w:r>
      <w:r w:rsidR="00B6736E" w:rsidRPr="005C582F">
        <w:rPr>
          <w:rFonts w:ascii="Times New Roman" w:hAnsi="Times New Roman"/>
          <w:sz w:val="22"/>
          <w:szCs w:val="22"/>
        </w:rPr>
        <w:t xml:space="preserve"> осуществляет проверку финансово-хозяйственной деятельности Союза в соответствии с правовыми актами Российской Федерации на основании заключаемого между Союзом и </w:t>
      </w:r>
      <w:proofErr w:type="spellStart"/>
      <w:r w:rsidR="004C5C3E" w:rsidRPr="005C582F">
        <w:rPr>
          <w:rFonts w:ascii="Times New Roman" w:hAnsi="Times New Roman"/>
          <w:sz w:val="22"/>
          <w:szCs w:val="22"/>
        </w:rPr>
        <w:t>Аудиторо</w:t>
      </w:r>
      <w:r w:rsidR="004C5C3E">
        <w:rPr>
          <w:rFonts w:ascii="Times New Roman" w:hAnsi="Times New Roman"/>
          <w:sz w:val="22"/>
          <w:szCs w:val="22"/>
        </w:rPr>
        <w:t>ской</w:t>
      </w:r>
      <w:proofErr w:type="spellEnd"/>
      <w:r w:rsidR="004C5C3E">
        <w:rPr>
          <w:rFonts w:ascii="Times New Roman" w:hAnsi="Times New Roman"/>
          <w:sz w:val="22"/>
          <w:szCs w:val="22"/>
        </w:rPr>
        <w:t xml:space="preserve"> организацией (индивидуальным аудитором)</w:t>
      </w:r>
      <w:r w:rsidR="004C5C3E" w:rsidRPr="005C582F">
        <w:rPr>
          <w:rFonts w:ascii="Times New Roman" w:hAnsi="Times New Roman"/>
          <w:sz w:val="22"/>
          <w:szCs w:val="22"/>
        </w:rPr>
        <w:t xml:space="preserve"> </w:t>
      </w:r>
      <w:r w:rsidR="00B6736E" w:rsidRPr="005C582F">
        <w:rPr>
          <w:rFonts w:ascii="Times New Roman" w:hAnsi="Times New Roman"/>
          <w:sz w:val="22"/>
          <w:szCs w:val="22"/>
        </w:rPr>
        <w:t xml:space="preserve">договора. Размер оплаты услуг </w:t>
      </w:r>
      <w:proofErr w:type="spellStart"/>
      <w:r w:rsidR="004C5C3E" w:rsidRPr="005C582F">
        <w:rPr>
          <w:rFonts w:ascii="Times New Roman" w:hAnsi="Times New Roman"/>
          <w:sz w:val="22"/>
          <w:szCs w:val="22"/>
        </w:rPr>
        <w:t>Аудиторо</w:t>
      </w:r>
      <w:r w:rsidR="004C5C3E">
        <w:rPr>
          <w:rFonts w:ascii="Times New Roman" w:hAnsi="Times New Roman"/>
          <w:sz w:val="22"/>
          <w:szCs w:val="22"/>
        </w:rPr>
        <w:t>ской</w:t>
      </w:r>
      <w:proofErr w:type="spellEnd"/>
      <w:r w:rsidR="004C5C3E">
        <w:rPr>
          <w:rFonts w:ascii="Times New Roman" w:hAnsi="Times New Roman"/>
          <w:sz w:val="22"/>
          <w:szCs w:val="22"/>
        </w:rPr>
        <w:t xml:space="preserve"> организации (индивидуального аудитора)</w:t>
      </w:r>
      <w:r w:rsidR="004C5C3E" w:rsidRPr="005C582F">
        <w:rPr>
          <w:rFonts w:ascii="Times New Roman" w:hAnsi="Times New Roman"/>
          <w:sz w:val="22"/>
          <w:szCs w:val="22"/>
        </w:rPr>
        <w:t xml:space="preserve"> </w:t>
      </w:r>
      <w:r w:rsidR="00B6736E" w:rsidRPr="005C582F">
        <w:rPr>
          <w:rFonts w:ascii="Times New Roman" w:hAnsi="Times New Roman"/>
          <w:sz w:val="22"/>
          <w:szCs w:val="22"/>
        </w:rPr>
        <w:t xml:space="preserve"> определяется  Советом директоров Союза.</w:t>
      </w:r>
    </w:p>
    <w:p w14:paraId="3DD8EA56" w14:textId="77777777" w:rsidR="00B6736E" w:rsidRPr="005C582F" w:rsidRDefault="00B6736E" w:rsidP="00B6736E">
      <w:pPr>
        <w:pStyle w:val="HTML"/>
        <w:ind w:firstLine="567"/>
        <w:jc w:val="center"/>
        <w:rPr>
          <w:rFonts w:ascii="Times New Roman" w:hAnsi="Times New Roman" w:cs="Times New Roman"/>
          <w:b/>
          <w:color w:val="auto"/>
          <w:sz w:val="22"/>
          <w:szCs w:val="22"/>
        </w:rPr>
      </w:pPr>
    </w:p>
    <w:p w14:paraId="0530B159" w14:textId="77777777" w:rsidR="009038E4" w:rsidRPr="005C582F" w:rsidRDefault="009038E4" w:rsidP="009038E4">
      <w:pPr>
        <w:pStyle w:val="HTML"/>
        <w:ind w:firstLine="567"/>
        <w:jc w:val="center"/>
        <w:rPr>
          <w:rFonts w:ascii="Times New Roman" w:hAnsi="Times New Roman" w:cs="Times New Roman"/>
          <w:b/>
          <w:color w:val="000000" w:themeColor="text1"/>
          <w:sz w:val="22"/>
          <w:szCs w:val="22"/>
        </w:rPr>
      </w:pPr>
      <w:r w:rsidRPr="005C582F">
        <w:rPr>
          <w:rFonts w:ascii="Times New Roman" w:hAnsi="Times New Roman" w:cs="Times New Roman"/>
          <w:b/>
          <w:color w:val="000000" w:themeColor="text1"/>
          <w:sz w:val="22"/>
          <w:szCs w:val="22"/>
        </w:rPr>
        <w:t>15. СИМВОЛИКА СОЮЗА</w:t>
      </w:r>
    </w:p>
    <w:p w14:paraId="38106199"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15.1.Официальным главным символом Союза является эмблема Союза.</w:t>
      </w:r>
    </w:p>
    <w:p w14:paraId="677D0DBE"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15.2. Описание символики Союза:</w:t>
      </w:r>
    </w:p>
    <w:p w14:paraId="438526D6" w14:textId="74384912"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lastRenderedPageBreak/>
        <w:t>Эмблема Союза «</w:t>
      </w:r>
      <w:r w:rsidR="0063050A" w:rsidRPr="005C582F">
        <w:rPr>
          <w:rFonts w:ascii="Times New Roman" w:hAnsi="Times New Roman"/>
          <w:color w:val="000000" w:themeColor="text1"/>
          <w:sz w:val="22"/>
          <w:szCs w:val="22"/>
        </w:rPr>
        <w:t>Черноморский Строительный Союз</w:t>
      </w:r>
      <w:r w:rsidRPr="005C582F">
        <w:rPr>
          <w:rFonts w:ascii="Times New Roman" w:hAnsi="Times New Roman"/>
          <w:color w:val="000000" w:themeColor="text1"/>
          <w:sz w:val="22"/>
          <w:szCs w:val="22"/>
        </w:rPr>
        <w:t>» представляет собой комбинированное изображение, состоящее из:</w:t>
      </w:r>
    </w:p>
    <w:p w14:paraId="08DC08FF" w14:textId="145E2B08" w:rsidR="00EE3A94" w:rsidRPr="005C582F" w:rsidRDefault="0063050A" w:rsidP="00E766B3">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Изображения круга, </w:t>
      </w:r>
      <w:r w:rsidR="00E766B3" w:rsidRPr="005C582F">
        <w:rPr>
          <w:rFonts w:ascii="Times New Roman" w:hAnsi="Times New Roman"/>
          <w:color w:val="000000" w:themeColor="text1"/>
          <w:sz w:val="22"/>
          <w:szCs w:val="22"/>
        </w:rPr>
        <w:t xml:space="preserve">который поделен горизонтально условным изображением волны на две неравные части. Верхние 2/3 (две трети)  части  круга </w:t>
      </w:r>
      <w:r w:rsidRPr="005C582F">
        <w:rPr>
          <w:rFonts w:ascii="Times New Roman" w:hAnsi="Times New Roman"/>
          <w:color w:val="000000" w:themeColor="text1"/>
          <w:sz w:val="22"/>
          <w:szCs w:val="22"/>
        </w:rPr>
        <w:t>выполнены в сером цвете, а</w:t>
      </w:r>
      <w:r w:rsidR="00E766B3" w:rsidRPr="005C582F">
        <w:rPr>
          <w:rFonts w:ascii="Times New Roman" w:hAnsi="Times New Roman"/>
          <w:color w:val="000000" w:themeColor="text1"/>
          <w:sz w:val="22"/>
          <w:szCs w:val="22"/>
        </w:rPr>
        <w:t xml:space="preserve"> нижняя </w:t>
      </w:r>
      <w:r w:rsidRPr="005C582F">
        <w:rPr>
          <w:rFonts w:ascii="Times New Roman" w:hAnsi="Times New Roman"/>
          <w:color w:val="000000" w:themeColor="text1"/>
          <w:sz w:val="22"/>
          <w:szCs w:val="22"/>
        </w:rPr>
        <w:t xml:space="preserve"> 1/3</w:t>
      </w:r>
      <w:r w:rsidR="00E766B3" w:rsidRPr="005C582F">
        <w:rPr>
          <w:rFonts w:ascii="Times New Roman" w:hAnsi="Times New Roman"/>
          <w:color w:val="000000" w:themeColor="text1"/>
          <w:sz w:val="22"/>
          <w:szCs w:val="22"/>
        </w:rPr>
        <w:t xml:space="preserve"> (одна треть)</w:t>
      </w:r>
      <w:r w:rsidRPr="005C582F">
        <w:rPr>
          <w:rFonts w:ascii="Times New Roman" w:hAnsi="Times New Roman"/>
          <w:color w:val="000000" w:themeColor="text1"/>
          <w:sz w:val="22"/>
          <w:szCs w:val="22"/>
        </w:rPr>
        <w:t xml:space="preserve"> части круга выполнена в </w:t>
      </w:r>
      <w:r w:rsidR="00A554A0" w:rsidRPr="005C582F">
        <w:rPr>
          <w:rFonts w:ascii="Times New Roman" w:hAnsi="Times New Roman"/>
          <w:color w:val="000000" w:themeColor="text1"/>
          <w:sz w:val="22"/>
          <w:szCs w:val="22"/>
        </w:rPr>
        <w:t xml:space="preserve">темно-бирюзовом </w:t>
      </w:r>
      <w:r w:rsidR="00E2368B" w:rsidRPr="005C582F">
        <w:rPr>
          <w:rFonts w:ascii="Times New Roman" w:hAnsi="Times New Roman"/>
          <w:color w:val="000000" w:themeColor="text1"/>
          <w:sz w:val="22"/>
          <w:szCs w:val="22"/>
        </w:rPr>
        <w:t xml:space="preserve"> </w:t>
      </w:r>
      <w:r w:rsidR="00A554A0" w:rsidRPr="005C582F">
        <w:rPr>
          <w:rFonts w:ascii="Times New Roman" w:hAnsi="Times New Roman"/>
          <w:color w:val="000000" w:themeColor="text1"/>
          <w:sz w:val="22"/>
          <w:szCs w:val="22"/>
        </w:rPr>
        <w:t>ц</w:t>
      </w:r>
      <w:r w:rsidR="00E766B3" w:rsidRPr="005C582F">
        <w:rPr>
          <w:rFonts w:ascii="Times New Roman" w:hAnsi="Times New Roman"/>
          <w:color w:val="000000" w:themeColor="text1"/>
          <w:sz w:val="22"/>
          <w:szCs w:val="22"/>
        </w:rPr>
        <w:t>вете.  В</w:t>
      </w:r>
      <w:r w:rsidR="00E2368B" w:rsidRPr="005C582F">
        <w:rPr>
          <w:rFonts w:ascii="Times New Roman" w:hAnsi="Times New Roman"/>
          <w:color w:val="000000" w:themeColor="text1"/>
          <w:sz w:val="22"/>
          <w:szCs w:val="22"/>
        </w:rPr>
        <w:t xml:space="preserve"> центральной части круга </w:t>
      </w:r>
      <w:r w:rsidR="00E766B3" w:rsidRPr="005C582F">
        <w:rPr>
          <w:rFonts w:ascii="Times New Roman" w:hAnsi="Times New Roman"/>
          <w:color w:val="000000" w:themeColor="text1"/>
          <w:sz w:val="22"/>
          <w:szCs w:val="22"/>
        </w:rPr>
        <w:t>на сером поле</w:t>
      </w:r>
      <w:r w:rsidR="00E2368B" w:rsidRPr="005C582F">
        <w:rPr>
          <w:rFonts w:ascii="Times New Roman" w:hAnsi="Times New Roman"/>
          <w:color w:val="000000" w:themeColor="text1"/>
          <w:sz w:val="22"/>
          <w:szCs w:val="22"/>
        </w:rPr>
        <w:t xml:space="preserve"> изображены 3 стилизованных </w:t>
      </w:r>
      <w:r w:rsidR="009038E4" w:rsidRPr="005C582F">
        <w:rPr>
          <w:rFonts w:ascii="Times New Roman" w:hAnsi="Times New Roman"/>
          <w:color w:val="000000" w:themeColor="text1"/>
          <w:sz w:val="22"/>
          <w:szCs w:val="22"/>
        </w:rPr>
        <w:t xml:space="preserve"> </w:t>
      </w:r>
      <w:r w:rsidR="00E2368B" w:rsidRPr="005C582F">
        <w:rPr>
          <w:rFonts w:ascii="Times New Roman" w:hAnsi="Times New Roman"/>
          <w:color w:val="000000" w:themeColor="text1"/>
          <w:sz w:val="22"/>
          <w:szCs w:val="22"/>
        </w:rPr>
        <w:t xml:space="preserve">высотных здания и поднимающаяся над </w:t>
      </w:r>
      <w:r w:rsidR="00EE3A94" w:rsidRPr="005C582F">
        <w:rPr>
          <w:rFonts w:ascii="Times New Roman" w:hAnsi="Times New Roman"/>
          <w:color w:val="000000" w:themeColor="text1"/>
          <w:sz w:val="22"/>
          <w:szCs w:val="22"/>
        </w:rPr>
        <w:t xml:space="preserve">крайним правым зданием </w:t>
      </w:r>
      <w:r w:rsidR="00E2368B" w:rsidRPr="005C582F">
        <w:rPr>
          <w:rFonts w:ascii="Times New Roman" w:hAnsi="Times New Roman"/>
          <w:color w:val="000000" w:themeColor="text1"/>
          <w:sz w:val="22"/>
          <w:szCs w:val="22"/>
        </w:rPr>
        <w:t>стрела башенного крана. Высотное здание в це</w:t>
      </w:r>
      <w:r w:rsidR="00520DE2" w:rsidRPr="005C582F">
        <w:rPr>
          <w:rFonts w:ascii="Times New Roman" w:hAnsi="Times New Roman"/>
          <w:color w:val="000000" w:themeColor="text1"/>
          <w:sz w:val="22"/>
          <w:szCs w:val="22"/>
        </w:rPr>
        <w:t xml:space="preserve">нтре выполнено в </w:t>
      </w:r>
      <w:r w:rsidR="00A554A0" w:rsidRPr="005C582F">
        <w:rPr>
          <w:rFonts w:ascii="Times New Roman" w:hAnsi="Times New Roman"/>
          <w:color w:val="000000" w:themeColor="text1"/>
          <w:sz w:val="22"/>
          <w:szCs w:val="22"/>
        </w:rPr>
        <w:t xml:space="preserve">светло-бирюзовом </w:t>
      </w:r>
      <w:r w:rsidR="00520DE2" w:rsidRPr="005C582F">
        <w:rPr>
          <w:rFonts w:ascii="Times New Roman" w:hAnsi="Times New Roman"/>
          <w:color w:val="000000" w:themeColor="text1"/>
          <w:sz w:val="22"/>
          <w:szCs w:val="22"/>
        </w:rPr>
        <w:t>цвете, здания</w:t>
      </w:r>
      <w:r w:rsidR="00E2368B" w:rsidRPr="005C582F">
        <w:rPr>
          <w:rFonts w:ascii="Times New Roman" w:hAnsi="Times New Roman"/>
          <w:color w:val="000000" w:themeColor="text1"/>
          <w:sz w:val="22"/>
          <w:szCs w:val="22"/>
        </w:rPr>
        <w:t xml:space="preserve"> стоящие от него по бокам в </w:t>
      </w:r>
      <w:r w:rsidR="00A554A0" w:rsidRPr="005C582F">
        <w:rPr>
          <w:rFonts w:ascii="Times New Roman" w:hAnsi="Times New Roman"/>
          <w:color w:val="000000" w:themeColor="text1"/>
          <w:sz w:val="22"/>
          <w:szCs w:val="22"/>
        </w:rPr>
        <w:t>синем</w:t>
      </w:r>
      <w:r w:rsidR="00E2368B" w:rsidRPr="005C582F">
        <w:rPr>
          <w:rFonts w:ascii="Times New Roman" w:hAnsi="Times New Roman"/>
          <w:color w:val="000000" w:themeColor="text1"/>
          <w:sz w:val="22"/>
          <w:szCs w:val="22"/>
        </w:rPr>
        <w:t xml:space="preserve"> цвете</w:t>
      </w:r>
      <w:r w:rsidR="00EE3A94" w:rsidRPr="005C582F">
        <w:rPr>
          <w:rFonts w:ascii="Times New Roman" w:hAnsi="Times New Roman"/>
          <w:color w:val="000000" w:themeColor="text1"/>
          <w:sz w:val="22"/>
          <w:szCs w:val="22"/>
        </w:rPr>
        <w:t>, а  стрела башенного</w:t>
      </w:r>
      <w:r w:rsidR="00E2368B" w:rsidRPr="005C582F">
        <w:rPr>
          <w:rFonts w:ascii="Times New Roman" w:hAnsi="Times New Roman"/>
          <w:color w:val="000000" w:themeColor="text1"/>
          <w:sz w:val="22"/>
          <w:szCs w:val="22"/>
        </w:rPr>
        <w:t xml:space="preserve"> кран</w:t>
      </w:r>
      <w:r w:rsidR="00EE3A94" w:rsidRPr="005C582F">
        <w:rPr>
          <w:rFonts w:ascii="Times New Roman" w:hAnsi="Times New Roman"/>
          <w:color w:val="000000" w:themeColor="text1"/>
          <w:sz w:val="22"/>
          <w:szCs w:val="22"/>
        </w:rPr>
        <w:t>а</w:t>
      </w:r>
      <w:r w:rsidR="00E2368B" w:rsidRPr="005C582F">
        <w:rPr>
          <w:rFonts w:ascii="Times New Roman" w:hAnsi="Times New Roman"/>
          <w:color w:val="000000" w:themeColor="text1"/>
          <w:sz w:val="22"/>
          <w:szCs w:val="22"/>
        </w:rPr>
        <w:t xml:space="preserve"> в </w:t>
      </w:r>
      <w:r w:rsidR="00A554A0" w:rsidRPr="005C582F">
        <w:rPr>
          <w:rFonts w:ascii="Times New Roman" w:hAnsi="Times New Roman"/>
          <w:color w:val="000000" w:themeColor="text1"/>
          <w:sz w:val="22"/>
          <w:szCs w:val="22"/>
        </w:rPr>
        <w:t>темно-бирюзовом</w:t>
      </w:r>
      <w:r w:rsidR="00E2368B" w:rsidRPr="005C582F">
        <w:rPr>
          <w:rFonts w:ascii="Times New Roman" w:hAnsi="Times New Roman"/>
          <w:color w:val="000000" w:themeColor="text1"/>
          <w:sz w:val="22"/>
          <w:szCs w:val="22"/>
        </w:rPr>
        <w:t xml:space="preserve"> цвете. Над центральным зданием  выполнена надпись</w:t>
      </w:r>
      <w:r w:rsidR="00EE3A94" w:rsidRPr="005C582F">
        <w:rPr>
          <w:rFonts w:ascii="Times New Roman" w:hAnsi="Times New Roman"/>
          <w:color w:val="000000" w:themeColor="text1"/>
          <w:sz w:val="22"/>
          <w:szCs w:val="22"/>
        </w:rPr>
        <w:t xml:space="preserve"> в </w:t>
      </w:r>
      <w:r w:rsidR="00A554A0" w:rsidRPr="005C582F">
        <w:rPr>
          <w:rFonts w:ascii="Times New Roman" w:hAnsi="Times New Roman"/>
          <w:color w:val="000000" w:themeColor="text1"/>
          <w:sz w:val="22"/>
          <w:szCs w:val="22"/>
        </w:rPr>
        <w:t xml:space="preserve">темно-бирюзовом </w:t>
      </w:r>
      <w:r w:rsidR="00EE3A94" w:rsidRPr="005C582F">
        <w:rPr>
          <w:rFonts w:ascii="Times New Roman" w:hAnsi="Times New Roman"/>
          <w:color w:val="000000" w:themeColor="text1"/>
          <w:sz w:val="22"/>
          <w:szCs w:val="22"/>
        </w:rPr>
        <w:t xml:space="preserve">цвете </w:t>
      </w:r>
      <w:r w:rsidR="00E2368B" w:rsidRPr="005C582F">
        <w:rPr>
          <w:rFonts w:ascii="Times New Roman" w:hAnsi="Times New Roman"/>
          <w:color w:val="000000" w:themeColor="text1"/>
          <w:sz w:val="22"/>
          <w:szCs w:val="22"/>
        </w:rPr>
        <w:t xml:space="preserve"> с первой заглавной буквой - «Союз</w:t>
      </w:r>
      <w:r w:rsidR="00E766B3" w:rsidRPr="005C582F">
        <w:rPr>
          <w:rFonts w:ascii="Times New Roman" w:hAnsi="Times New Roman"/>
          <w:color w:val="000000" w:themeColor="text1"/>
          <w:sz w:val="22"/>
          <w:szCs w:val="22"/>
        </w:rPr>
        <w:t xml:space="preserve">». </w:t>
      </w:r>
      <w:r w:rsidR="00EE3A94" w:rsidRPr="005C582F">
        <w:rPr>
          <w:rFonts w:ascii="Times New Roman" w:hAnsi="Times New Roman"/>
          <w:color w:val="000000" w:themeColor="text1"/>
          <w:sz w:val="22"/>
          <w:szCs w:val="22"/>
        </w:rPr>
        <w:t xml:space="preserve"> </w:t>
      </w:r>
      <w:r w:rsidR="00E766B3" w:rsidRPr="005C582F">
        <w:rPr>
          <w:rFonts w:ascii="Times New Roman" w:hAnsi="Times New Roman"/>
          <w:color w:val="000000" w:themeColor="text1"/>
          <w:sz w:val="22"/>
          <w:szCs w:val="22"/>
        </w:rPr>
        <w:t>По нижне</w:t>
      </w:r>
      <w:r w:rsidR="00A554A0" w:rsidRPr="005C582F">
        <w:rPr>
          <w:rFonts w:ascii="Times New Roman" w:hAnsi="Times New Roman"/>
          <w:color w:val="000000" w:themeColor="text1"/>
          <w:sz w:val="22"/>
          <w:szCs w:val="22"/>
        </w:rPr>
        <w:t>му краю круга мелким шрифтом темно-бирюзового</w:t>
      </w:r>
      <w:r w:rsidR="00E766B3" w:rsidRPr="005C582F">
        <w:rPr>
          <w:rFonts w:ascii="Times New Roman" w:hAnsi="Times New Roman"/>
          <w:color w:val="000000" w:themeColor="text1"/>
          <w:sz w:val="22"/>
          <w:szCs w:val="22"/>
        </w:rPr>
        <w:t xml:space="preserve"> цвета выполнена надпись «Черноморский Строительный Союз», при этом</w:t>
      </w:r>
      <w:r w:rsidR="00A554A0" w:rsidRPr="005C582F">
        <w:rPr>
          <w:rFonts w:ascii="Times New Roman" w:hAnsi="Times New Roman"/>
          <w:color w:val="000000" w:themeColor="text1"/>
          <w:sz w:val="22"/>
          <w:szCs w:val="22"/>
        </w:rPr>
        <w:t>,</w:t>
      </w:r>
      <w:r w:rsidR="00E766B3" w:rsidRPr="005C582F">
        <w:rPr>
          <w:rFonts w:ascii="Times New Roman" w:hAnsi="Times New Roman"/>
          <w:color w:val="000000" w:themeColor="text1"/>
          <w:sz w:val="22"/>
          <w:szCs w:val="22"/>
        </w:rPr>
        <w:t xml:space="preserve">  каждое из слов в надписи  выполнено с первой заглавной буквы.  </w:t>
      </w:r>
    </w:p>
    <w:p w14:paraId="50F4EF08" w14:textId="56994D1B" w:rsidR="009038E4" w:rsidRPr="005C582F" w:rsidRDefault="009038E4" w:rsidP="00003FD9">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Изображение </w:t>
      </w:r>
      <w:r w:rsidR="00E766B3" w:rsidRPr="005C582F">
        <w:rPr>
          <w:rFonts w:ascii="Times New Roman" w:hAnsi="Times New Roman"/>
          <w:color w:val="000000" w:themeColor="text1"/>
          <w:sz w:val="22"/>
          <w:szCs w:val="22"/>
        </w:rPr>
        <w:t xml:space="preserve">высотных зданий и стрелы башенного крана </w:t>
      </w:r>
      <w:r w:rsidRPr="005C582F">
        <w:rPr>
          <w:rFonts w:ascii="Times New Roman" w:hAnsi="Times New Roman"/>
          <w:color w:val="000000" w:themeColor="text1"/>
          <w:sz w:val="22"/>
          <w:szCs w:val="22"/>
        </w:rPr>
        <w:t xml:space="preserve">символизирует </w:t>
      </w:r>
      <w:r w:rsidR="00E766B3" w:rsidRPr="005C582F">
        <w:rPr>
          <w:rFonts w:ascii="Times New Roman" w:hAnsi="Times New Roman"/>
          <w:color w:val="000000" w:themeColor="text1"/>
          <w:sz w:val="22"/>
          <w:szCs w:val="22"/>
        </w:rPr>
        <w:t xml:space="preserve">процесс </w:t>
      </w:r>
      <w:r w:rsidRPr="005C582F">
        <w:rPr>
          <w:rFonts w:ascii="Times New Roman" w:hAnsi="Times New Roman"/>
          <w:color w:val="000000" w:themeColor="text1"/>
          <w:sz w:val="22"/>
          <w:szCs w:val="22"/>
        </w:rPr>
        <w:t xml:space="preserve">строительства, а </w:t>
      </w:r>
      <w:r w:rsidR="00003FD9" w:rsidRPr="005C582F">
        <w:rPr>
          <w:rFonts w:ascii="Times New Roman" w:hAnsi="Times New Roman"/>
          <w:color w:val="000000" w:themeColor="text1"/>
          <w:sz w:val="22"/>
          <w:szCs w:val="22"/>
        </w:rPr>
        <w:t xml:space="preserve">изображение  волны </w:t>
      </w:r>
      <w:r w:rsidR="00A554A0" w:rsidRPr="005C582F">
        <w:rPr>
          <w:rFonts w:ascii="Times New Roman" w:hAnsi="Times New Roman"/>
          <w:color w:val="000000" w:themeColor="text1"/>
          <w:sz w:val="22"/>
          <w:szCs w:val="22"/>
        </w:rPr>
        <w:t>отсылает</w:t>
      </w:r>
      <w:r w:rsidR="00003FD9" w:rsidRPr="005C582F">
        <w:rPr>
          <w:rFonts w:ascii="Times New Roman" w:hAnsi="Times New Roman"/>
          <w:color w:val="000000" w:themeColor="text1"/>
          <w:sz w:val="22"/>
          <w:szCs w:val="22"/>
        </w:rPr>
        <w:t xml:space="preserve"> к  региону месторасположения Союза и обыгрывает наименование  Союза. </w:t>
      </w:r>
    </w:p>
    <w:p w14:paraId="3C07C5F6"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15.3. Изображение эмблемы приведено в Приложении к Уставу.</w:t>
      </w:r>
    </w:p>
    <w:p w14:paraId="114252ED"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15.4. При воспроизведении эмблемы Союза следование эталонному изображению является обязательным.</w:t>
      </w:r>
    </w:p>
    <w:p w14:paraId="3873F86F"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15.5. Порядок использования символики Союза:</w:t>
      </w:r>
    </w:p>
    <w:p w14:paraId="540E85DA"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а) Эмблема Союза может воспроизводиться:</w:t>
      </w:r>
    </w:p>
    <w:p w14:paraId="4C31D9A1"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фасадах зданий, в которых располагается Союз;</w:t>
      </w:r>
    </w:p>
    <w:p w14:paraId="2F76E2BC"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в рабочих кабинетах Союза;</w:t>
      </w:r>
    </w:p>
    <w:p w14:paraId="7EE519B0"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в залах заседаний Союза;</w:t>
      </w:r>
    </w:p>
    <w:p w14:paraId="36177B82"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удостоверениях и визитных карточках Директора, Председателя Совета Директоров,  членов Совета Директоров, членов специализированных органов Союза, сотрудников Союза;</w:t>
      </w:r>
    </w:p>
    <w:p w14:paraId="3DEA0CC2"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в качестве элемента оформления официального печатного издания и сайта Союза, информационных ресурсов, имеющихся в распоряжении Союза;</w:t>
      </w:r>
    </w:p>
    <w:p w14:paraId="56F842D8"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бланках Союза, его органов, Почетных грамотах Союза, Благодарностях  Союза,;</w:t>
      </w:r>
    </w:p>
    <w:p w14:paraId="0D29468B"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печатной, полиграфической, рекламно-информационной, аудиовизуальной, программной продукции, изготавливаемой по заказу Союза.</w:t>
      </w:r>
    </w:p>
    <w:p w14:paraId="0383EF75"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б) Символика Союза может использоваться:</w:t>
      </w:r>
    </w:p>
    <w:p w14:paraId="77860E61"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выпускаемой Союзом информационной продукции, в том числе размещаемой в средствах массовой информации и в сети Интернет;</w:t>
      </w:r>
    </w:p>
    <w:p w14:paraId="6CE285E3"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на любом имуществе, находящемся в собственности Союза;</w:t>
      </w:r>
    </w:p>
    <w:p w14:paraId="49374FF9"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 при оформлении официальных и иных мероприятий, проводимых Союзом; </w:t>
      </w:r>
    </w:p>
    <w:p w14:paraId="6A03DCB2"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в) Иные случаи использования символики Союза могут устанавливаться решением Совета директоров. </w:t>
      </w:r>
    </w:p>
    <w:p w14:paraId="31367F51" w14:textId="77777777" w:rsidR="009038E4" w:rsidRPr="005C582F" w:rsidRDefault="009038E4" w:rsidP="009038E4">
      <w:pPr>
        <w:ind w:firstLine="567"/>
        <w:jc w:val="both"/>
        <w:rPr>
          <w:rFonts w:ascii="Times New Roman" w:hAnsi="Times New Roman"/>
          <w:color w:val="000000" w:themeColor="text1"/>
          <w:sz w:val="22"/>
          <w:szCs w:val="22"/>
        </w:rPr>
      </w:pPr>
      <w:r w:rsidRPr="005C582F">
        <w:rPr>
          <w:rFonts w:ascii="Times New Roman" w:hAnsi="Times New Roman"/>
          <w:color w:val="000000" w:themeColor="text1"/>
          <w:sz w:val="22"/>
          <w:szCs w:val="22"/>
        </w:rPr>
        <w:t>15.6. Союз обеспечивает изготовление, закупку и использование сувенирных изделий с символикой Союза.</w:t>
      </w:r>
    </w:p>
    <w:p w14:paraId="50C08B02" w14:textId="77777777" w:rsidR="00B6736E" w:rsidRPr="005C582F" w:rsidRDefault="00B6736E" w:rsidP="00B6736E">
      <w:pPr>
        <w:ind w:firstLine="567"/>
        <w:rPr>
          <w:rFonts w:ascii="Times New Roman" w:hAnsi="Times New Roman"/>
          <w:sz w:val="22"/>
          <w:szCs w:val="22"/>
        </w:rPr>
      </w:pPr>
    </w:p>
    <w:p w14:paraId="05A1B48E" w14:textId="26CB3C67" w:rsidR="00B6736E" w:rsidRPr="005C582F" w:rsidRDefault="00003FD9" w:rsidP="005C582F">
      <w:pPr>
        <w:ind w:left="2124"/>
        <w:rPr>
          <w:rFonts w:ascii="Times New Roman" w:hAnsi="Times New Roman"/>
          <w:b/>
          <w:sz w:val="22"/>
          <w:szCs w:val="22"/>
        </w:rPr>
      </w:pPr>
      <w:r w:rsidRPr="005C582F">
        <w:rPr>
          <w:rFonts w:ascii="Times New Roman" w:hAnsi="Times New Roman"/>
          <w:b/>
          <w:sz w:val="22"/>
          <w:szCs w:val="22"/>
        </w:rPr>
        <w:t>16</w:t>
      </w:r>
      <w:r w:rsidR="00B6736E" w:rsidRPr="005C582F">
        <w:rPr>
          <w:rFonts w:ascii="Times New Roman" w:hAnsi="Times New Roman"/>
          <w:b/>
          <w:sz w:val="22"/>
          <w:szCs w:val="22"/>
        </w:rPr>
        <w:t>. ЗАКЛЮЧИТЕЛЬНЫЕ ПОЛОЖЕНИЯ</w:t>
      </w:r>
    </w:p>
    <w:p w14:paraId="2798637C" w14:textId="30CD42F5" w:rsidR="00B6736E" w:rsidRPr="005C582F" w:rsidRDefault="00003FD9" w:rsidP="00B6736E">
      <w:pPr>
        <w:ind w:firstLine="567"/>
        <w:jc w:val="both"/>
        <w:rPr>
          <w:rFonts w:ascii="Times New Roman" w:hAnsi="Times New Roman"/>
          <w:sz w:val="22"/>
          <w:szCs w:val="22"/>
        </w:rPr>
      </w:pPr>
      <w:r w:rsidRPr="005C582F">
        <w:rPr>
          <w:rFonts w:ascii="Times New Roman" w:hAnsi="Times New Roman"/>
          <w:sz w:val="22"/>
          <w:szCs w:val="22"/>
        </w:rPr>
        <w:t>16</w:t>
      </w:r>
      <w:r w:rsidR="00B6736E" w:rsidRPr="005C582F">
        <w:rPr>
          <w:rFonts w:ascii="Times New Roman" w:hAnsi="Times New Roman"/>
          <w:sz w:val="22"/>
          <w:szCs w:val="22"/>
        </w:rPr>
        <w:t>.1.</w:t>
      </w:r>
      <w:r w:rsidR="00B6736E" w:rsidRPr="005C582F">
        <w:rPr>
          <w:rFonts w:ascii="Times New Roman" w:hAnsi="Times New Roman"/>
          <w:sz w:val="22"/>
          <w:szCs w:val="22"/>
        </w:rPr>
        <w:tab/>
        <w:t xml:space="preserve"> Настоящая редакция  Устава вступает в силу  с момента её государственной  регистрации, в установленном законодательством Российской Федерации  порядке</w:t>
      </w:r>
      <w:r w:rsidRPr="005C582F">
        <w:rPr>
          <w:rFonts w:ascii="Times New Roman" w:hAnsi="Times New Roman"/>
          <w:sz w:val="22"/>
          <w:szCs w:val="22"/>
        </w:rPr>
        <w:t xml:space="preserve">. </w:t>
      </w:r>
    </w:p>
    <w:p w14:paraId="330AFD88" w14:textId="4D8E8FDD" w:rsidR="00B6736E" w:rsidRPr="005C582F" w:rsidRDefault="00003FD9" w:rsidP="00B6736E">
      <w:pPr>
        <w:ind w:firstLine="567"/>
        <w:jc w:val="both"/>
        <w:rPr>
          <w:rFonts w:ascii="Times New Roman" w:hAnsi="Times New Roman"/>
          <w:sz w:val="22"/>
          <w:szCs w:val="22"/>
        </w:rPr>
      </w:pPr>
      <w:r w:rsidRPr="005C582F">
        <w:rPr>
          <w:rFonts w:ascii="Times New Roman" w:hAnsi="Times New Roman"/>
          <w:sz w:val="22"/>
          <w:szCs w:val="22"/>
        </w:rPr>
        <w:t>16</w:t>
      </w:r>
      <w:r w:rsidR="00315E80" w:rsidRPr="005C582F">
        <w:rPr>
          <w:rFonts w:ascii="Times New Roman" w:hAnsi="Times New Roman"/>
          <w:sz w:val="22"/>
          <w:szCs w:val="22"/>
        </w:rPr>
        <w:t>.2</w:t>
      </w:r>
      <w:r w:rsidR="00B6736E" w:rsidRPr="005C582F">
        <w:rPr>
          <w:rFonts w:ascii="Times New Roman" w:hAnsi="Times New Roman"/>
          <w:sz w:val="22"/>
          <w:szCs w:val="22"/>
        </w:rPr>
        <w:t>. Все  правоотношения, не урегулированные настоящим Уставом, разрешаются и регулируются в соответствии с законодательством  Российской Федерации, а также внутренними документами Союза, обязательными для исполнения. В случае противоречия между  положениями Устава и иными внутренними документами  Союза, положения Устава имеют приоритет.</w:t>
      </w:r>
    </w:p>
    <w:p w14:paraId="47AD224D" w14:textId="7131E979" w:rsidR="00B6736E" w:rsidRPr="005C582F" w:rsidRDefault="00003FD9" w:rsidP="00B6736E">
      <w:pPr>
        <w:ind w:firstLine="567"/>
        <w:jc w:val="both"/>
        <w:rPr>
          <w:rFonts w:ascii="Times New Roman" w:hAnsi="Times New Roman"/>
          <w:sz w:val="22"/>
          <w:szCs w:val="22"/>
        </w:rPr>
      </w:pPr>
      <w:r w:rsidRPr="005C582F">
        <w:rPr>
          <w:rFonts w:ascii="Times New Roman" w:hAnsi="Times New Roman"/>
          <w:sz w:val="22"/>
          <w:szCs w:val="22"/>
        </w:rPr>
        <w:t>16</w:t>
      </w:r>
      <w:r w:rsidR="00B6736E" w:rsidRPr="005C582F">
        <w:rPr>
          <w:rFonts w:ascii="Times New Roman" w:hAnsi="Times New Roman"/>
          <w:sz w:val="22"/>
          <w:szCs w:val="22"/>
        </w:rPr>
        <w:t>.</w:t>
      </w:r>
      <w:r w:rsidR="00315E80" w:rsidRPr="005C582F">
        <w:rPr>
          <w:rFonts w:ascii="Times New Roman" w:hAnsi="Times New Roman"/>
          <w:sz w:val="22"/>
          <w:szCs w:val="22"/>
        </w:rPr>
        <w:t>3</w:t>
      </w:r>
      <w:r w:rsidR="00B6736E" w:rsidRPr="005C582F">
        <w:rPr>
          <w:rFonts w:ascii="Times New Roman" w:hAnsi="Times New Roman"/>
          <w:sz w:val="22"/>
          <w:szCs w:val="22"/>
        </w:rPr>
        <w:t xml:space="preserve">. Изменения и дополнения в настоящий Устав принимаются членами Союза на Общем собрании членов Союза, подлежат государственной регистрации в порядке,  установленном действующим законодательством Российской Федерации, и вступают в законную силу с момента государственной регистрации. </w:t>
      </w:r>
    </w:p>
    <w:p w14:paraId="1895C698" w14:textId="77777777" w:rsidR="008A41D4" w:rsidRPr="005C582F" w:rsidRDefault="008A41D4" w:rsidP="008F7CAB">
      <w:pPr>
        <w:ind w:left="-567"/>
        <w:jc w:val="both"/>
        <w:rPr>
          <w:rFonts w:ascii="Times New Roman" w:hAnsi="Times New Roman"/>
          <w:sz w:val="22"/>
          <w:szCs w:val="22"/>
        </w:rPr>
      </w:pPr>
    </w:p>
    <w:p w14:paraId="63EAF2A7" w14:textId="77777777" w:rsidR="008A41D4" w:rsidRDefault="008A41D4" w:rsidP="008A41D4">
      <w:pPr>
        <w:rPr>
          <w:rFonts w:ascii="Times New Roman" w:hAnsi="Times New Roman"/>
          <w:sz w:val="22"/>
          <w:szCs w:val="22"/>
        </w:rPr>
      </w:pPr>
    </w:p>
    <w:p w14:paraId="6A5CBDDD" w14:textId="77777777" w:rsidR="00476212" w:rsidRDefault="00476212" w:rsidP="008A41D4">
      <w:pPr>
        <w:rPr>
          <w:rFonts w:ascii="Times New Roman" w:hAnsi="Times New Roman"/>
          <w:sz w:val="22"/>
          <w:szCs w:val="22"/>
        </w:rPr>
      </w:pPr>
    </w:p>
    <w:p w14:paraId="02ECB4C2" w14:textId="77777777" w:rsidR="00476212" w:rsidRDefault="00476212" w:rsidP="008A41D4">
      <w:pPr>
        <w:rPr>
          <w:rFonts w:ascii="Times New Roman" w:hAnsi="Times New Roman"/>
          <w:sz w:val="22"/>
          <w:szCs w:val="22"/>
        </w:rPr>
      </w:pPr>
    </w:p>
    <w:p w14:paraId="4DDF386A" w14:textId="77777777" w:rsidR="00476212" w:rsidRDefault="00476212" w:rsidP="008A41D4">
      <w:pPr>
        <w:rPr>
          <w:rFonts w:ascii="Times New Roman" w:hAnsi="Times New Roman"/>
          <w:sz w:val="22"/>
          <w:szCs w:val="22"/>
        </w:rPr>
      </w:pPr>
    </w:p>
    <w:p w14:paraId="07840E5C" w14:textId="77777777" w:rsidR="00476212" w:rsidRDefault="00476212" w:rsidP="008A41D4">
      <w:pPr>
        <w:rPr>
          <w:rFonts w:ascii="Times New Roman" w:hAnsi="Times New Roman"/>
          <w:sz w:val="22"/>
          <w:szCs w:val="22"/>
        </w:rPr>
      </w:pPr>
    </w:p>
    <w:p w14:paraId="70278D5A" w14:textId="77777777" w:rsidR="00476212" w:rsidRDefault="00476212" w:rsidP="008A41D4">
      <w:pPr>
        <w:rPr>
          <w:rFonts w:ascii="Times New Roman" w:hAnsi="Times New Roman"/>
          <w:sz w:val="22"/>
          <w:szCs w:val="22"/>
        </w:rPr>
      </w:pPr>
    </w:p>
    <w:p w14:paraId="38669CCC" w14:textId="77777777" w:rsidR="00476212" w:rsidRDefault="00476212" w:rsidP="008A41D4">
      <w:pPr>
        <w:rPr>
          <w:rFonts w:ascii="Times New Roman" w:hAnsi="Times New Roman"/>
          <w:sz w:val="22"/>
          <w:szCs w:val="22"/>
        </w:rPr>
      </w:pPr>
    </w:p>
    <w:p w14:paraId="539A158D" w14:textId="77777777" w:rsidR="00476212" w:rsidRDefault="00476212" w:rsidP="008A41D4">
      <w:pPr>
        <w:rPr>
          <w:rFonts w:ascii="Times New Roman" w:hAnsi="Times New Roman"/>
          <w:sz w:val="22"/>
          <w:szCs w:val="22"/>
        </w:rPr>
      </w:pPr>
    </w:p>
    <w:p w14:paraId="59399B16" w14:textId="77777777" w:rsidR="00476212" w:rsidRDefault="00476212" w:rsidP="008A41D4">
      <w:pPr>
        <w:rPr>
          <w:rFonts w:ascii="Times New Roman" w:hAnsi="Times New Roman"/>
          <w:sz w:val="22"/>
          <w:szCs w:val="22"/>
        </w:rPr>
      </w:pPr>
    </w:p>
    <w:p w14:paraId="11FF852B" w14:textId="77777777" w:rsidR="00476212" w:rsidRDefault="00476212" w:rsidP="008A41D4">
      <w:pPr>
        <w:rPr>
          <w:rFonts w:ascii="Times New Roman" w:hAnsi="Times New Roman"/>
          <w:sz w:val="22"/>
          <w:szCs w:val="22"/>
        </w:rPr>
      </w:pPr>
    </w:p>
    <w:p w14:paraId="12A484DC" w14:textId="77777777" w:rsidR="00476212" w:rsidRPr="005C582F" w:rsidRDefault="00476212" w:rsidP="008A41D4">
      <w:pPr>
        <w:rPr>
          <w:rFonts w:ascii="Times New Roman" w:hAnsi="Times New Roman"/>
          <w:sz w:val="22"/>
          <w:szCs w:val="22"/>
        </w:rPr>
      </w:pPr>
    </w:p>
    <w:p w14:paraId="647AEA2C" w14:textId="045F4C77" w:rsidR="005C582F" w:rsidRDefault="00731333" w:rsidP="00476212">
      <w:pPr>
        <w:jc w:val="right"/>
        <w:rPr>
          <w:rFonts w:ascii="Times New Roman" w:hAnsi="Times New Roman"/>
          <w:color w:val="000000" w:themeColor="text1"/>
          <w:sz w:val="22"/>
          <w:szCs w:val="22"/>
        </w:rPr>
      </w:pPr>
      <w:r w:rsidRPr="00731333">
        <w:rPr>
          <w:rFonts w:ascii="Times New Roman" w:hAnsi="Times New Roman"/>
          <w:color w:val="000000" w:themeColor="text1"/>
          <w:sz w:val="22"/>
          <w:szCs w:val="22"/>
        </w:rPr>
        <w:t>Приложение № 1: Изображение эмблемы на 1 (одном) листе.</w:t>
      </w:r>
    </w:p>
    <w:p w14:paraId="2FB6F599" w14:textId="77777777" w:rsidR="00551932" w:rsidRDefault="00551932" w:rsidP="0075379C">
      <w:pPr>
        <w:ind w:left="7080"/>
        <w:jc w:val="right"/>
        <w:rPr>
          <w:rFonts w:ascii="Times New Roman" w:hAnsi="Times New Roman"/>
          <w:color w:val="000000" w:themeColor="text1"/>
          <w:sz w:val="22"/>
          <w:szCs w:val="22"/>
        </w:rPr>
      </w:pPr>
    </w:p>
    <w:p w14:paraId="482BC0FE" w14:textId="77777777" w:rsidR="00551932" w:rsidRDefault="00551932" w:rsidP="00C91C26">
      <w:pPr>
        <w:rPr>
          <w:rFonts w:ascii="Times New Roman" w:hAnsi="Times New Roman"/>
          <w:color w:val="000000" w:themeColor="text1"/>
          <w:sz w:val="22"/>
          <w:szCs w:val="22"/>
        </w:rPr>
      </w:pPr>
    </w:p>
    <w:p w14:paraId="2F303C34" w14:textId="77777777" w:rsidR="00E60098" w:rsidRDefault="00E60098" w:rsidP="000C72A6">
      <w:pPr>
        <w:rPr>
          <w:rFonts w:ascii="Times New Roman" w:hAnsi="Times New Roman"/>
          <w:color w:val="000000" w:themeColor="text1"/>
          <w:sz w:val="22"/>
          <w:szCs w:val="22"/>
        </w:rPr>
      </w:pPr>
    </w:p>
    <w:p w14:paraId="114EA357" w14:textId="77777777" w:rsidR="0057326C" w:rsidRPr="005C582F" w:rsidRDefault="0057326C" w:rsidP="0075379C">
      <w:pPr>
        <w:ind w:left="7080"/>
        <w:jc w:val="right"/>
        <w:rPr>
          <w:rFonts w:ascii="Times New Roman" w:hAnsi="Times New Roman"/>
          <w:color w:val="000000" w:themeColor="text1"/>
          <w:sz w:val="22"/>
          <w:szCs w:val="22"/>
        </w:rPr>
      </w:pPr>
      <w:r w:rsidRPr="005C582F">
        <w:rPr>
          <w:rFonts w:ascii="Times New Roman" w:hAnsi="Times New Roman"/>
          <w:color w:val="000000" w:themeColor="text1"/>
          <w:sz w:val="22"/>
          <w:szCs w:val="22"/>
        </w:rPr>
        <w:t>Приложение № 1</w:t>
      </w:r>
    </w:p>
    <w:p w14:paraId="10DCE9BF" w14:textId="6E5F2B36" w:rsidR="0057326C" w:rsidRPr="005C582F" w:rsidRDefault="0057326C" w:rsidP="0075379C">
      <w:pPr>
        <w:ind w:firstLine="567"/>
        <w:jc w:val="right"/>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 к Уставу  </w:t>
      </w:r>
    </w:p>
    <w:p w14:paraId="05FFED27" w14:textId="2DD201A0" w:rsidR="0057326C" w:rsidRPr="005C582F" w:rsidRDefault="00520DE2" w:rsidP="0075379C">
      <w:pPr>
        <w:ind w:firstLine="567"/>
        <w:jc w:val="right"/>
        <w:rPr>
          <w:rFonts w:ascii="Times New Roman" w:hAnsi="Times New Roman"/>
          <w:color w:val="000000" w:themeColor="text1"/>
          <w:sz w:val="22"/>
          <w:szCs w:val="22"/>
        </w:rPr>
      </w:pPr>
      <w:r w:rsidRPr="005C582F">
        <w:rPr>
          <w:rFonts w:ascii="Times New Roman" w:hAnsi="Times New Roman"/>
          <w:color w:val="000000" w:themeColor="text1"/>
          <w:sz w:val="22"/>
          <w:szCs w:val="22"/>
        </w:rPr>
        <w:t>Союз</w:t>
      </w:r>
      <w:r w:rsidR="0074503A" w:rsidRPr="005C582F">
        <w:rPr>
          <w:rFonts w:ascii="Times New Roman" w:hAnsi="Times New Roman"/>
          <w:color w:val="000000" w:themeColor="text1"/>
          <w:sz w:val="22"/>
          <w:szCs w:val="22"/>
        </w:rPr>
        <w:t>а</w:t>
      </w:r>
      <w:r w:rsidR="0057326C" w:rsidRPr="005C582F">
        <w:rPr>
          <w:rFonts w:ascii="Times New Roman" w:hAnsi="Times New Roman"/>
          <w:color w:val="000000" w:themeColor="text1"/>
          <w:sz w:val="22"/>
          <w:szCs w:val="22"/>
        </w:rPr>
        <w:t xml:space="preserve"> «Черноморский Строительный Союз» </w:t>
      </w:r>
    </w:p>
    <w:p w14:paraId="46399D73" w14:textId="77777777" w:rsidR="0057326C" w:rsidRPr="005C582F" w:rsidRDefault="0057326C" w:rsidP="0057326C">
      <w:pPr>
        <w:ind w:firstLine="567"/>
        <w:jc w:val="both"/>
        <w:rPr>
          <w:rFonts w:ascii="Times New Roman" w:hAnsi="Times New Roman"/>
          <w:color w:val="000000" w:themeColor="text1"/>
          <w:sz w:val="22"/>
          <w:szCs w:val="22"/>
        </w:rPr>
      </w:pPr>
    </w:p>
    <w:p w14:paraId="2B5A2C08" w14:textId="77777777" w:rsidR="0057326C" w:rsidRPr="005C582F" w:rsidRDefault="0057326C" w:rsidP="0057326C">
      <w:pPr>
        <w:ind w:firstLine="567"/>
        <w:jc w:val="both"/>
        <w:rPr>
          <w:rFonts w:ascii="Times New Roman" w:hAnsi="Times New Roman"/>
          <w:color w:val="000000" w:themeColor="text1"/>
          <w:sz w:val="22"/>
          <w:szCs w:val="22"/>
        </w:rPr>
      </w:pPr>
    </w:p>
    <w:p w14:paraId="3D57EDEC" w14:textId="77777777" w:rsidR="0057326C" w:rsidRPr="005C582F" w:rsidRDefault="0057326C" w:rsidP="0057326C">
      <w:pPr>
        <w:ind w:firstLine="567"/>
        <w:jc w:val="both"/>
        <w:rPr>
          <w:rFonts w:ascii="Times New Roman" w:hAnsi="Times New Roman"/>
          <w:color w:val="000000" w:themeColor="text1"/>
          <w:sz w:val="22"/>
          <w:szCs w:val="22"/>
        </w:rPr>
      </w:pPr>
    </w:p>
    <w:p w14:paraId="2F26AEF0" w14:textId="77777777" w:rsidR="0057326C" w:rsidRPr="005C582F" w:rsidRDefault="0057326C" w:rsidP="0057326C">
      <w:pPr>
        <w:ind w:firstLine="567"/>
        <w:jc w:val="center"/>
        <w:rPr>
          <w:rFonts w:ascii="Times New Roman" w:hAnsi="Times New Roman"/>
          <w:color w:val="000000" w:themeColor="text1"/>
          <w:sz w:val="22"/>
          <w:szCs w:val="22"/>
        </w:rPr>
      </w:pPr>
      <w:r w:rsidRPr="005C582F">
        <w:rPr>
          <w:rFonts w:ascii="Times New Roman" w:hAnsi="Times New Roman"/>
          <w:color w:val="000000" w:themeColor="text1"/>
          <w:sz w:val="22"/>
          <w:szCs w:val="22"/>
        </w:rPr>
        <w:t>Изображение эмблемы</w:t>
      </w:r>
    </w:p>
    <w:p w14:paraId="5C6F76D0" w14:textId="324AC7FD" w:rsidR="0057326C" w:rsidRPr="005C582F" w:rsidRDefault="00520DE2" w:rsidP="0057326C">
      <w:pPr>
        <w:ind w:firstLine="567"/>
        <w:jc w:val="center"/>
        <w:rPr>
          <w:rFonts w:ascii="Times New Roman" w:hAnsi="Times New Roman"/>
          <w:color w:val="000000" w:themeColor="text1"/>
          <w:sz w:val="22"/>
          <w:szCs w:val="22"/>
        </w:rPr>
      </w:pPr>
      <w:r w:rsidRPr="005C582F">
        <w:rPr>
          <w:rFonts w:ascii="Times New Roman" w:hAnsi="Times New Roman"/>
          <w:color w:val="000000" w:themeColor="text1"/>
          <w:sz w:val="22"/>
          <w:szCs w:val="22"/>
        </w:rPr>
        <w:t>Союз</w:t>
      </w:r>
      <w:r w:rsidR="0074503A" w:rsidRPr="005C582F">
        <w:rPr>
          <w:rFonts w:ascii="Times New Roman" w:hAnsi="Times New Roman"/>
          <w:color w:val="000000" w:themeColor="text1"/>
          <w:sz w:val="22"/>
          <w:szCs w:val="22"/>
        </w:rPr>
        <w:t>а</w:t>
      </w:r>
    </w:p>
    <w:p w14:paraId="3B2DFD67" w14:textId="2F70D7AF" w:rsidR="0057326C" w:rsidRPr="005C582F" w:rsidRDefault="0057326C" w:rsidP="0057326C">
      <w:pPr>
        <w:ind w:firstLine="567"/>
        <w:jc w:val="center"/>
        <w:rPr>
          <w:rFonts w:ascii="Times New Roman" w:hAnsi="Times New Roman"/>
          <w:color w:val="000000" w:themeColor="text1"/>
          <w:sz w:val="22"/>
          <w:szCs w:val="22"/>
        </w:rPr>
      </w:pPr>
      <w:r w:rsidRPr="005C582F">
        <w:rPr>
          <w:rFonts w:ascii="Times New Roman" w:hAnsi="Times New Roman"/>
          <w:color w:val="000000" w:themeColor="text1"/>
          <w:sz w:val="22"/>
          <w:szCs w:val="22"/>
        </w:rPr>
        <w:t xml:space="preserve"> «Черноморский Строительный Союз»</w:t>
      </w:r>
    </w:p>
    <w:p w14:paraId="3577233B" w14:textId="77777777" w:rsidR="0063050A" w:rsidRPr="005C582F" w:rsidRDefault="0063050A">
      <w:pPr>
        <w:rPr>
          <w:rFonts w:ascii="Times New Roman" w:hAnsi="Times New Roman"/>
          <w:sz w:val="22"/>
          <w:szCs w:val="22"/>
        </w:rPr>
      </w:pPr>
    </w:p>
    <w:p w14:paraId="368F553E" w14:textId="77777777" w:rsidR="0063050A" w:rsidRPr="005C582F" w:rsidRDefault="0063050A" w:rsidP="0057326C">
      <w:pPr>
        <w:jc w:val="center"/>
        <w:rPr>
          <w:rFonts w:ascii="Times New Roman" w:hAnsi="Times New Roman"/>
          <w:sz w:val="22"/>
          <w:szCs w:val="22"/>
        </w:rPr>
      </w:pPr>
    </w:p>
    <w:p w14:paraId="33C5F7F4" w14:textId="77777777" w:rsidR="0063050A" w:rsidRPr="005C582F" w:rsidRDefault="0063050A" w:rsidP="0057326C">
      <w:pPr>
        <w:jc w:val="center"/>
        <w:rPr>
          <w:rFonts w:ascii="Times New Roman" w:hAnsi="Times New Roman"/>
          <w:sz w:val="22"/>
          <w:szCs w:val="22"/>
        </w:rPr>
      </w:pPr>
    </w:p>
    <w:p w14:paraId="4CC6099B" w14:textId="77777777" w:rsidR="0063050A" w:rsidRPr="005C582F" w:rsidRDefault="0063050A" w:rsidP="0057326C">
      <w:pPr>
        <w:jc w:val="center"/>
        <w:rPr>
          <w:rFonts w:ascii="Times New Roman" w:hAnsi="Times New Roman"/>
          <w:sz w:val="22"/>
          <w:szCs w:val="22"/>
        </w:rPr>
      </w:pPr>
    </w:p>
    <w:p w14:paraId="646B6176" w14:textId="305AE7B9" w:rsidR="0063050A" w:rsidRPr="00504605" w:rsidRDefault="0063050A" w:rsidP="0057326C">
      <w:pPr>
        <w:jc w:val="center"/>
        <w:rPr>
          <w:rFonts w:ascii="Times New Roman" w:hAnsi="Times New Roman"/>
          <w:sz w:val="24"/>
          <w:szCs w:val="24"/>
        </w:rPr>
      </w:pPr>
      <w:r w:rsidRPr="0063050A">
        <w:rPr>
          <w:noProof/>
          <w:lang w:val="en-US"/>
        </w:rPr>
        <w:drawing>
          <wp:inline distT="0" distB="0" distL="0" distR="0" wp14:anchorId="49BB8781" wp14:editId="1DD75BAB">
            <wp:extent cx="2295020" cy="23926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020" cy="2392680"/>
                    </a:xfrm>
                    <a:prstGeom prst="rect">
                      <a:avLst/>
                    </a:prstGeom>
                    <a:noFill/>
                    <a:ln>
                      <a:noFill/>
                    </a:ln>
                  </pic:spPr>
                </pic:pic>
              </a:graphicData>
            </a:graphic>
          </wp:inline>
        </w:drawing>
      </w:r>
    </w:p>
    <w:sectPr w:rsidR="0063050A" w:rsidRPr="00504605" w:rsidSect="00FB3ADF">
      <w:headerReference w:type="even" r:id="rId9"/>
      <w:headerReference w:type="default" r:id="rId10"/>
      <w:footerReference w:type="even" r:id="rId11"/>
      <w:footerReference w:type="default" r:id="rId12"/>
      <w:footerReference w:type="first" r:id="rId13"/>
      <w:pgSz w:w="11906" w:h="16838" w:code="9"/>
      <w:pgMar w:top="1482"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E4A3" w14:textId="77777777" w:rsidR="006D22F8" w:rsidRDefault="006D22F8" w:rsidP="002A4182">
      <w:r>
        <w:separator/>
      </w:r>
    </w:p>
  </w:endnote>
  <w:endnote w:type="continuationSeparator" w:id="0">
    <w:p w14:paraId="20715D74" w14:textId="77777777" w:rsidR="006D22F8" w:rsidRDefault="006D22F8" w:rsidP="002A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FFBF" w14:textId="77777777" w:rsidR="00E46DEE" w:rsidRDefault="00E46DEE">
    <w:pPr>
      <w:pStyle w:val="ac"/>
      <w:jc w:val="right"/>
    </w:pPr>
    <w:r>
      <w:fldChar w:fldCharType="begin"/>
    </w:r>
    <w:r>
      <w:instrText xml:space="preserve"> PAGE   \* MERGEFORMAT </w:instrText>
    </w:r>
    <w:r>
      <w:fldChar w:fldCharType="separate"/>
    </w:r>
    <w:r>
      <w:rPr>
        <w:noProof/>
      </w:rPr>
      <w:t>2</w:t>
    </w:r>
    <w:r>
      <w:fldChar w:fldCharType="end"/>
    </w:r>
  </w:p>
  <w:p w14:paraId="3F8D14F5" w14:textId="77777777" w:rsidR="00E46DEE" w:rsidRDefault="00E46DEE">
    <w:pPr>
      <w:pStyle w:val="ac"/>
    </w:pPr>
  </w:p>
  <w:p w14:paraId="3385C96E" w14:textId="77777777" w:rsidR="00E46DEE" w:rsidRDefault="00E46D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6905" w14:textId="77777777" w:rsidR="00E46DEE" w:rsidRDefault="00E46DEE">
    <w:pPr>
      <w:pStyle w:val="ac"/>
      <w:jc w:val="right"/>
    </w:pPr>
    <w:r>
      <w:fldChar w:fldCharType="begin"/>
    </w:r>
    <w:r>
      <w:instrText xml:space="preserve"> PAGE   \* MERGEFORMAT </w:instrText>
    </w:r>
    <w:r>
      <w:fldChar w:fldCharType="separate"/>
    </w:r>
    <w:r w:rsidR="00476212">
      <w:rPr>
        <w:noProof/>
      </w:rPr>
      <w:t>24</w:t>
    </w:r>
    <w:r>
      <w:fldChar w:fldCharType="end"/>
    </w:r>
  </w:p>
  <w:p w14:paraId="0DDFB511" w14:textId="77777777" w:rsidR="00E46DEE" w:rsidRDefault="00E46DEE">
    <w:pPr>
      <w:pStyle w:val="ac"/>
    </w:pPr>
  </w:p>
  <w:p w14:paraId="0D52EED3" w14:textId="77777777" w:rsidR="00E46DEE" w:rsidRDefault="00E46D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54C6" w14:textId="4A4F0DA9" w:rsidR="00E46DEE" w:rsidRDefault="00E46DEE" w:rsidP="00FB3ADF">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0A59" w14:textId="77777777" w:rsidR="006D22F8" w:rsidRDefault="006D22F8" w:rsidP="002A4182">
      <w:r>
        <w:separator/>
      </w:r>
    </w:p>
  </w:footnote>
  <w:footnote w:type="continuationSeparator" w:id="0">
    <w:p w14:paraId="1F99D4D3" w14:textId="77777777" w:rsidR="006D22F8" w:rsidRDefault="006D22F8" w:rsidP="002A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4140" w14:textId="77777777" w:rsidR="00E46DEE" w:rsidRPr="00387D48" w:rsidRDefault="00E46DEE">
    <w:pPr>
      <w:pStyle w:val="aa"/>
      <w:rPr>
        <w:rFonts w:ascii="Times New Roman" w:hAnsi="Times New Roman"/>
        <w:b/>
        <w:i/>
        <w:u w:val="single"/>
      </w:rPr>
    </w:pPr>
    <w:r w:rsidRPr="00387D48">
      <w:rPr>
        <w:rFonts w:ascii="Times New Roman" w:hAnsi="Times New Roman"/>
        <w:b/>
        <w:i/>
        <w:u w:val="single"/>
      </w:rPr>
      <w:t xml:space="preserve">Устав Некоммерческого </w:t>
    </w:r>
    <w:r>
      <w:rPr>
        <w:rFonts w:ascii="Times New Roman" w:hAnsi="Times New Roman"/>
        <w:b/>
        <w:i/>
        <w:u w:val="single"/>
      </w:rPr>
      <w:t>Союза</w:t>
    </w:r>
    <w:r w:rsidRPr="00387D48">
      <w:rPr>
        <w:rFonts w:ascii="Times New Roman" w:hAnsi="Times New Roman"/>
        <w:b/>
        <w:i/>
        <w:u w:val="single"/>
      </w:rPr>
      <w:t xml:space="preserve"> «Гильдия </w:t>
    </w:r>
    <w:proofErr w:type="spellStart"/>
    <w:r w:rsidRPr="00387D48">
      <w:rPr>
        <w:rFonts w:ascii="Times New Roman" w:hAnsi="Times New Roman"/>
        <w:b/>
        <w:i/>
        <w:u w:val="single"/>
      </w:rPr>
      <w:t>ЭнергоСбережения</w:t>
    </w:r>
    <w:proofErr w:type="spellEnd"/>
    <w:r w:rsidRPr="00387D48">
      <w:rPr>
        <w:rFonts w:ascii="Times New Roman" w:hAnsi="Times New Roman"/>
        <w:b/>
        <w:i/>
        <w:u w:val="single"/>
      </w:rPr>
      <w:t>» НП «ГЭС»</w:t>
    </w:r>
  </w:p>
  <w:p w14:paraId="1EC5523A" w14:textId="77777777" w:rsidR="00E46DEE" w:rsidRDefault="00E46D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EC30" w14:textId="3DDB807F" w:rsidR="00E46DEE" w:rsidRPr="007416C3" w:rsidRDefault="00E46DEE" w:rsidP="00FB3ADF">
    <w:pPr>
      <w:pStyle w:val="aa"/>
      <w:jc w:val="center"/>
      <w:rPr>
        <w:rFonts w:ascii="Times New Roman" w:hAnsi="Times New Roman"/>
        <w:b/>
        <w:i/>
        <w:u w:val="single"/>
      </w:rPr>
    </w:pPr>
    <w:r w:rsidRPr="00387D48">
      <w:rPr>
        <w:rFonts w:ascii="Times New Roman" w:hAnsi="Times New Roman"/>
        <w:b/>
        <w:i/>
        <w:u w:val="single"/>
      </w:rPr>
      <w:t>Устав</w:t>
    </w:r>
    <w:r>
      <w:rPr>
        <w:rFonts w:ascii="Times New Roman" w:hAnsi="Times New Roman"/>
        <w:b/>
        <w:i/>
        <w:u w:val="single"/>
      </w:rPr>
      <w:t xml:space="preserve"> Союза </w:t>
    </w:r>
    <w:r w:rsidRPr="00387D48">
      <w:rPr>
        <w:rFonts w:ascii="Times New Roman" w:hAnsi="Times New Roman"/>
        <w:b/>
        <w:i/>
        <w:u w:val="single"/>
      </w:rPr>
      <w:t>«</w:t>
    </w:r>
    <w:r>
      <w:rPr>
        <w:rFonts w:ascii="Times New Roman" w:hAnsi="Times New Roman"/>
        <w:b/>
        <w:i/>
        <w:u w:val="single"/>
      </w:rPr>
      <w:t xml:space="preserve">Черноморский Строительный Союз» </w:t>
    </w:r>
  </w:p>
  <w:p w14:paraId="0EBEFFFD" w14:textId="77777777" w:rsidR="00E46DEE" w:rsidRDefault="00E46D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4E50108"/>
    <w:multiLevelType w:val="multilevel"/>
    <w:tmpl w:val="A1EE9292"/>
    <w:lvl w:ilvl="0">
      <w:start w:val="2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3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09202E9A"/>
    <w:multiLevelType w:val="multilevel"/>
    <w:tmpl w:val="196A7E98"/>
    <w:lvl w:ilvl="0">
      <w:start w:val="10"/>
      <w:numFmt w:val="decimal"/>
      <w:lvlText w:val="%1."/>
      <w:lvlJc w:val="left"/>
      <w:pPr>
        <w:tabs>
          <w:tab w:val="num" w:pos="780"/>
        </w:tabs>
        <w:ind w:left="780" w:hanging="780"/>
      </w:pPr>
      <w:rPr>
        <w:rFonts w:hint="default"/>
      </w:rPr>
    </w:lvl>
    <w:lvl w:ilvl="1">
      <w:start w:val="1"/>
      <w:numFmt w:val="decimal"/>
      <w:lvlText w:val="%1.%2."/>
      <w:lvlJc w:val="left"/>
      <w:pPr>
        <w:tabs>
          <w:tab w:val="num" w:pos="1064"/>
        </w:tabs>
        <w:ind w:left="1064" w:hanging="780"/>
      </w:pPr>
      <w:rPr>
        <w:rFonts w:hint="default"/>
      </w:rPr>
    </w:lvl>
    <w:lvl w:ilvl="2">
      <w:start w:val="34"/>
      <w:numFmt w:val="decimal"/>
      <w:lvlText w:val="%1.%2.%3."/>
      <w:lvlJc w:val="left"/>
      <w:pPr>
        <w:tabs>
          <w:tab w:val="num" w:pos="1348"/>
        </w:tabs>
        <w:ind w:left="1348" w:hanging="780"/>
      </w:pPr>
      <w:rPr>
        <w:rFonts w:hint="default"/>
      </w:rPr>
    </w:lvl>
    <w:lvl w:ilvl="3">
      <w:start w:val="1"/>
      <w:numFmt w:val="decimal"/>
      <w:lvlText w:val="%1.%2.%3.%4."/>
      <w:lvlJc w:val="left"/>
      <w:pPr>
        <w:tabs>
          <w:tab w:val="num" w:pos="1632"/>
        </w:tabs>
        <w:ind w:left="1632" w:hanging="7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15:restartNumberingAfterBreak="0">
    <w:nsid w:val="0BCD6C25"/>
    <w:multiLevelType w:val="multilevel"/>
    <w:tmpl w:val="04F6C1C0"/>
    <w:lvl w:ilvl="0">
      <w:start w:val="17"/>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B6274E"/>
    <w:multiLevelType w:val="hybridMultilevel"/>
    <w:tmpl w:val="9AA4F268"/>
    <w:lvl w:ilvl="0" w:tplc="5756E4F8">
      <w:start w:val="1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B1643ED"/>
    <w:multiLevelType w:val="multilevel"/>
    <w:tmpl w:val="D8968412"/>
    <w:lvl w:ilvl="0">
      <w:start w:val="10"/>
      <w:numFmt w:val="decimal"/>
      <w:lvlText w:val="%1."/>
      <w:lvlJc w:val="left"/>
      <w:pPr>
        <w:ind w:left="1287" w:hanging="360"/>
      </w:pPr>
      <w:rPr>
        <w:rFonts w:hint="default"/>
      </w:rPr>
    </w:lvl>
    <w:lvl w:ilvl="1">
      <w:start w:val="2"/>
      <w:numFmt w:val="decimal"/>
      <w:isLgl/>
      <w:lvlText w:val="%1.%2."/>
      <w:lvlJc w:val="left"/>
      <w:pPr>
        <w:ind w:left="1407" w:hanging="480"/>
      </w:pPr>
      <w:rPr>
        <w:rFonts w:hint="default"/>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7" w15:restartNumberingAfterBreak="0">
    <w:nsid w:val="1B431C9B"/>
    <w:multiLevelType w:val="multilevel"/>
    <w:tmpl w:val="87400BFA"/>
    <w:styleLink w:val="a"/>
    <w:lvl w:ilvl="0">
      <w:start w:val="1"/>
      <w:numFmt w:val="upperRoman"/>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lvlText w:val="%3.%4"/>
      <w:lvlJc w:val="left"/>
      <w:pPr>
        <w:tabs>
          <w:tab w:val="num" w:pos="1366"/>
        </w:tabs>
        <w:ind w:left="1366" w:hanging="39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7"/>
        </w:tabs>
        <w:ind w:left="1537" w:hanging="397"/>
      </w:pPr>
      <w:rPr>
        <w:rFonts w:ascii="Arial Narrow" w:hAnsi="Arial Narrow"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15:restartNumberingAfterBreak="0">
    <w:nsid w:val="21C94EDB"/>
    <w:multiLevelType w:val="multilevel"/>
    <w:tmpl w:val="69E85052"/>
    <w:lvl w:ilvl="0">
      <w:start w:val="1"/>
      <w:numFmt w:val="decimal"/>
      <w:lvlText w:val="%1."/>
      <w:lvlJc w:val="left"/>
      <w:pPr>
        <w:ind w:left="720" w:hanging="360"/>
      </w:pPr>
    </w:lvl>
    <w:lvl w:ilvl="1">
      <w:start w:val="2"/>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9" w15:restartNumberingAfterBreak="0">
    <w:nsid w:val="258049F2"/>
    <w:multiLevelType w:val="multilevel"/>
    <w:tmpl w:val="D96A60DE"/>
    <w:lvl w:ilvl="0">
      <w:start w:val="1"/>
      <w:numFmt w:val="upperRoman"/>
      <w:pStyle w:val="a0"/>
      <w:lvlText w:val="%1"/>
      <w:lvlJc w:val="left"/>
      <w:pPr>
        <w:tabs>
          <w:tab w:val="num" w:pos="567"/>
        </w:tabs>
        <w:ind w:left="567" w:hanging="567"/>
      </w:pPr>
      <w:rPr>
        <w:rFonts w:ascii="Arial" w:hAnsi="Arial" w:cs="Times New Roman" w:hint="default"/>
        <w:sz w:val="28"/>
      </w:rPr>
    </w:lvl>
    <w:lvl w:ilvl="1">
      <w:start w:val="1"/>
      <w:numFmt w:val="none"/>
      <w:lvlText w:val=""/>
      <w:lvlJc w:val="left"/>
      <w:pPr>
        <w:tabs>
          <w:tab w:val="num" w:pos="1584"/>
        </w:tabs>
        <w:ind w:left="1584" w:hanging="144"/>
      </w:pPr>
      <w:rPr>
        <w:rFonts w:ascii="Arial" w:hAnsi="Arial" w:cs="Times New Roman" w:hint="default"/>
        <w:b/>
        <w:i w:val="0"/>
        <w:sz w:val="24"/>
      </w:rPr>
    </w:lvl>
    <w:lvl w:ilvl="2">
      <w:start w:val="1"/>
      <w:numFmt w:val="decimal"/>
      <w:lvlRestart w:val="0"/>
      <w:lvlText w:val="Статья %3"/>
      <w:lvlJc w:val="left"/>
      <w:pPr>
        <w:tabs>
          <w:tab w:val="num" w:pos="1440"/>
        </w:tabs>
        <w:ind w:left="1440" w:hanging="432"/>
      </w:pPr>
      <w:rPr>
        <w:rFonts w:ascii="Arial Narrow" w:hAnsi="Arial Narrow" w:cs="Times New Roman" w:hint="default"/>
        <w:b/>
        <w:i w:val="0"/>
        <w:sz w:val="24"/>
      </w:rPr>
    </w:lvl>
    <w:lvl w:ilvl="3">
      <w:start w:val="1"/>
      <w:numFmt w:val="decimal"/>
      <w:pStyle w:val="a1"/>
      <w:lvlText w:val="%3.%4"/>
      <w:lvlJc w:val="left"/>
      <w:pPr>
        <w:tabs>
          <w:tab w:val="num" w:pos="1894"/>
        </w:tabs>
        <w:ind w:left="1894" w:hanging="363"/>
      </w:pPr>
      <w:rPr>
        <w:rFonts w:ascii="Arial Narrow" w:hAnsi="Arial Narrow" w:cs="Times New Roman" w:hint="default"/>
        <w:b/>
        <w:i w:val="0"/>
        <w:sz w:val="24"/>
      </w:rPr>
    </w:lvl>
    <w:lvl w:ilvl="4">
      <w:start w:val="1"/>
      <w:numFmt w:val="none"/>
      <w:lvlText w:val=""/>
      <w:lvlJc w:val="left"/>
      <w:pPr>
        <w:tabs>
          <w:tab w:val="num" w:pos="1531"/>
        </w:tabs>
        <w:ind w:left="1531" w:hanging="397"/>
      </w:pPr>
      <w:rPr>
        <w:rFonts w:ascii="Arial Narrow" w:hAnsi="Arial Narrow" w:cs="Times New Roman" w:hint="default"/>
        <w:b/>
        <w:i w:val="0"/>
        <w:sz w:val="22"/>
      </w:rPr>
    </w:lvl>
    <w:lvl w:ilvl="5">
      <w:start w:val="1"/>
      <w:numFmt w:val="decimal"/>
      <w:pStyle w:val="a2"/>
      <w:lvlText w:val="%6)"/>
      <w:lvlJc w:val="left"/>
      <w:pPr>
        <w:tabs>
          <w:tab w:val="num" w:pos="1134"/>
        </w:tabs>
        <w:ind w:left="1134" w:hanging="567"/>
      </w:pPr>
      <w:rPr>
        <w:rFonts w:ascii="Arial Narrow" w:hAnsi="Arial Narrow" w:cs="Times New Roman" w:hint="default"/>
        <w:b w:val="0"/>
        <w:i w:val="0"/>
        <w:sz w:val="24"/>
      </w:rPr>
    </w:lvl>
    <w:lvl w:ilvl="6">
      <w:start w:val="1"/>
      <w:numFmt w:val="bullet"/>
      <w:lvlText w:val=""/>
      <w:lvlJc w:val="left"/>
      <w:rPr>
        <w:rFonts w:ascii="Symbol" w:hAnsi="Symbol" w:hint="default"/>
        <w:b/>
        <w:i w:val="0"/>
        <w:sz w:val="24"/>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rPr>
        <w:rFonts w:cs="Times New Roman" w:hint="default"/>
      </w:rPr>
    </w:lvl>
  </w:abstractNum>
  <w:abstractNum w:abstractNumId="10" w15:restartNumberingAfterBreak="0">
    <w:nsid w:val="280C7F2E"/>
    <w:multiLevelType w:val="multilevel"/>
    <w:tmpl w:val="A1EE9292"/>
    <w:lvl w:ilvl="0">
      <w:start w:val="2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3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9822827"/>
    <w:multiLevelType w:val="hybridMultilevel"/>
    <w:tmpl w:val="7E5AB158"/>
    <w:lvl w:ilvl="0" w:tplc="00C61A7A">
      <w:start w:val="2"/>
      <w:numFmt w:val="decimal"/>
      <w:lvlText w:val="%1."/>
      <w:lvlJc w:val="left"/>
      <w:pPr>
        <w:tabs>
          <w:tab w:val="num" w:pos="720"/>
        </w:tabs>
        <w:ind w:left="720" w:hanging="360"/>
      </w:pPr>
      <w:rPr>
        <w:rFonts w:hint="default"/>
      </w:rPr>
    </w:lvl>
    <w:lvl w:ilvl="1" w:tplc="0ACA2382">
      <w:numFmt w:val="none"/>
      <w:lvlText w:val=""/>
      <w:lvlJc w:val="left"/>
      <w:pPr>
        <w:tabs>
          <w:tab w:val="num" w:pos="360"/>
        </w:tabs>
      </w:pPr>
    </w:lvl>
    <w:lvl w:ilvl="2" w:tplc="A5A41B18">
      <w:numFmt w:val="none"/>
      <w:lvlText w:val=""/>
      <w:lvlJc w:val="left"/>
      <w:pPr>
        <w:tabs>
          <w:tab w:val="num" w:pos="360"/>
        </w:tabs>
      </w:pPr>
    </w:lvl>
    <w:lvl w:ilvl="3" w:tplc="D084D804">
      <w:numFmt w:val="none"/>
      <w:lvlText w:val=""/>
      <w:lvlJc w:val="left"/>
      <w:pPr>
        <w:tabs>
          <w:tab w:val="num" w:pos="360"/>
        </w:tabs>
      </w:pPr>
    </w:lvl>
    <w:lvl w:ilvl="4" w:tplc="C18E1704">
      <w:numFmt w:val="none"/>
      <w:lvlText w:val=""/>
      <w:lvlJc w:val="left"/>
      <w:pPr>
        <w:tabs>
          <w:tab w:val="num" w:pos="360"/>
        </w:tabs>
      </w:pPr>
    </w:lvl>
    <w:lvl w:ilvl="5" w:tplc="7AF6A3F4">
      <w:numFmt w:val="none"/>
      <w:lvlText w:val=""/>
      <w:lvlJc w:val="left"/>
      <w:pPr>
        <w:tabs>
          <w:tab w:val="num" w:pos="360"/>
        </w:tabs>
      </w:pPr>
    </w:lvl>
    <w:lvl w:ilvl="6" w:tplc="6840DEB6">
      <w:numFmt w:val="none"/>
      <w:lvlText w:val=""/>
      <w:lvlJc w:val="left"/>
      <w:pPr>
        <w:tabs>
          <w:tab w:val="num" w:pos="360"/>
        </w:tabs>
      </w:pPr>
    </w:lvl>
    <w:lvl w:ilvl="7" w:tplc="8946D478">
      <w:numFmt w:val="none"/>
      <w:lvlText w:val=""/>
      <w:lvlJc w:val="left"/>
      <w:pPr>
        <w:tabs>
          <w:tab w:val="num" w:pos="360"/>
        </w:tabs>
      </w:pPr>
    </w:lvl>
    <w:lvl w:ilvl="8" w:tplc="ADD418F8">
      <w:numFmt w:val="none"/>
      <w:lvlText w:val=""/>
      <w:lvlJc w:val="left"/>
      <w:pPr>
        <w:tabs>
          <w:tab w:val="num" w:pos="360"/>
        </w:tabs>
      </w:pPr>
    </w:lvl>
  </w:abstractNum>
  <w:abstractNum w:abstractNumId="12" w15:restartNumberingAfterBreak="0">
    <w:nsid w:val="3FBA71A2"/>
    <w:multiLevelType w:val="hybridMultilevel"/>
    <w:tmpl w:val="68F26ECC"/>
    <w:lvl w:ilvl="0" w:tplc="FCA636C8">
      <w:start w:val="1"/>
      <w:numFmt w:val="bullet"/>
      <w:lvlText w:val=""/>
      <w:lvlJc w:val="left"/>
      <w:pPr>
        <w:tabs>
          <w:tab w:val="num" w:pos="1080"/>
        </w:tabs>
        <w:ind w:left="683"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03B6578"/>
    <w:multiLevelType w:val="hybridMultilevel"/>
    <w:tmpl w:val="A36CD87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D3DF8"/>
    <w:multiLevelType w:val="hybridMultilevel"/>
    <w:tmpl w:val="39609DF8"/>
    <w:lvl w:ilvl="0" w:tplc="FCA636C8">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4E7A63DD"/>
    <w:multiLevelType w:val="multilevel"/>
    <w:tmpl w:val="97A62B10"/>
    <w:lvl w:ilvl="0">
      <w:start w:val="11"/>
      <w:numFmt w:val="decimal"/>
      <w:lvlText w:val="%1."/>
      <w:lvlJc w:val="left"/>
      <w:pPr>
        <w:ind w:left="1080" w:hanging="360"/>
      </w:pPr>
      <w:rPr>
        <w:rFonts w:hint="default"/>
        <w:b/>
      </w:rPr>
    </w:lvl>
    <w:lvl w:ilvl="1">
      <w:start w:val="1"/>
      <w:numFmt w:val="decimal"/>
      <w:isLgl/>
      <w:lvlText w:val="%1.%2."/>
      <w:lvlJc w:val="left"/>
      <w:pPr>
        <w:ind w:left="1899"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1EF018B"/>
    <w:multiLevelType w:val="multilevel"/>
    <w:tmpl w:val="7E5AB158"/>
    <w:lvl w:ilvl="0">
      <w:start w:val="2"/>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15:restartNumberingAfterBreak="0">
    <w:nsid w:val="57B04000"/>
    <w:multiLevelType w:val="multilevel"/>
    <w:tmpl w:val="21703E6C"/>
    <w:name w:val="WW8Num222"/>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8E63E2E"/>
    <w:multiLevelType w:val="multilevel"/>
    <w:tmpl w:val="07A0CF54"/>
    <w:lvl w:ilvl="0">
      <w:start w:val="7"/>
      <w:numFmt w:val="decimal"/>
      <w:lvlText w:val="%1."/>
      <w:lvlJc w:val="left"/>
      <w:pPr>
        <w:ind w:left="1080" w:hanging="360"/>
      </w:pPr>
      <w:rPr>
        <w:rFonts w:hint="default"/>
      </w:rPr>
    </w:lvl>
    <w:lvl w:ilvl="1">
      <w:start w:val="1"/>
      <w:numFmt w:val="decimal"/>
      <w:isLgl/>
      <w:lvlText w:val="%1.%2."/>
      <w:lvlJc w:val="left"/>
      <w:pPr>
        <w:ind w:left="1500" w:hanging="780"/>
      </w:pPr>
      <w:rPr>
        <w:rFonts w:hint="default"/>
      </w:rPr>
    </w:lvl>
    <w:lvl w:ilvl="2">
      <w:start w:val="34"/>
      <w:numFmt w:val="decimal"/>
      <w:isLgl/>
      <w:lvlText w:val="%1.%2.%3."/>
      <w:lvlJc w:val="left"/>
      <w:pPr>
        <w:ind w:left="1500" w:hanging="780"/>
      </w:pPr>
      <w:rPr>
        <w:rFonts w:hint="default"/>
      </w:rPr>
    </w:lvl>
    <w:lvl w:ilvl="3">
      <w:start w:val="1"/>
      <w:numFmt w:val="decimal"/>
      <w:isLgl/>
      <w:lvlText w:val="%1.%2.%3.%4."/>
      <w:lvlJc w:val="left"/>
      <w:pPr>
        <w:ind w:left="1500" w:hanging="7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BBB5F33"/>
    <w:multiLevelType w:val="hybridMultilevel"/>
    <w:tmpl w:val="E80809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F6F6E86"/>
    <w:multiLevelType w:val="multilevel"/>
    <w:tmpl w:val="2B641354"/>
    <w:lvl w:ilvl="0">
      <w:start w:val="7"/>
      <w:numFmt w:val="decimal"/>
      <w:lvlText w:val="%1."/>
      <w:lvlJc w:val="left"/>
      <w:pPr>
        <w:ind w:left="1080" w:hanging="360"/>
      </w:pPr>
      <w:rPr>
        <w:rFonts w:hint="default"/>
        <w:b/>
      </w:rPr>
    </w:lvl>
    <w:lvl w:ilvl="1">
      <w:start w:val="1"/>
      <w:numFmt w:val="decimal"/>
      <w:isLgl/>
      <w:lvlText w:val="%1.%2."/>
      <w:lvlJc w:val="left"/>
      <w:pPr>
        <w:ind w:left="786" w:hanging="360"/>
      </w:pPr>
      <w:rPr>
        <w:rFonts w:hint="default"/>
      </w:rPr>
    </w:lvl>
    <w:lvl w:ilvl="2">
      <w:start w:val="1"/>
      <w:numFmt w:val="decimal"/>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717564E4"/>
    <w:multiLevelType w:val="hybridMultilevel"/>
    <w:tmpl w:val="AB50BE92"/>
    <w:lvl w:ilvl="0" w:tplc="FCA636C8">
      <w:start w:val="1"/>
      <w:numFmt w:val="bullet"/>
      <w:lvlText w:val=""/>
      <w:lvlJc w:val="left"/>
      <w:pPr>
        <w:ind w:left="2204"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15:restartNumberingAfterBreak="0">
    <w:nsid w:val="71866F66"/>
    <w:multiLevelType w:val="hybridMultilevel"/>
    <w:tmpl w:val="8B64E2E2"/>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27DC5"/>
    <w:multiLevelType w:val="multilevel"/>
    <w:tmpl w:val="2B641354"/>
    <w:lvl w:ilvl="0">
      <w:start w:val="7"/>
      <w:numFmt w:val="decimal"/>
      <w:lvlText w:val="%1."/>
      <w:lvlJc w:val="left"/>
      <w:pPr>
        <w:ind w:left="1080" w:hanging="360"/>
      </w:pPr>
      <w:rPr>
        <w:rFonts w:hint="default"/>
        <w:b/>
      </w:rPr>
    </w:lvl>
    <w:lvl w:ilvl="1">
      <w:start w:val="1"/>
      <w:numFmt w:val="decimal"/>
      <w:isLgl/>
      <w:lvlText w:val="%1.%2."/>
      <w:lvlJc w:val="left"/>
      <w:pPr>
        <w:ind w:left="786" w:hanging="360"/>
      </w:pPr>
      <w:rPr>
        <w:rFonts w:hint="default"/>
      </w:rPr>
    </w:lvl>
    <w:lvl w:ilvl="2">
      <w:start w:val="1"/>
      <w:numFmt w:val="decimal"/>
      <w:isLgl/>
      <w:lvlText w:val="%3)"/>
      <w:lvlJc w:val="left"/>
      <w:pPr>
        <w:ind w:left="1440" w:hanging="720"/>
      </w:pPr>
      <w:rPr>
        <w:rFonts w:ascii="Times New Roman" w:eastAsia="Times New Roman" w:hAnsi="Times New Roman" w:cs="Times New Roman"/>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F025035"/>
    <w:multiLevelType w:val="hybridMultilevel"/>
    <w:tmpl w:val="04F6C1C0"/>
    <w:lvl w:ilvl="0" w:tplc="3932B49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773689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0232260">
    <w:abstractNumId w:val="9"/>
  </w:num>
  <w:num w:numId="3" w16cid:durableId="1894152687">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lvlText w:val="%3.%4"/>
        <w:lvlJc w:val="left"/>
        <w:pPr>
          <w:tabs>
            <w:tab w:val="num" w:pos="1366"/>
          </w:tabs>
          <w:ind w:left="1366" w:hanging="397"/>
        </w:pPr>
        <w:rPr>
          <w:rFonts w:ascii="Arial Narrow" w:hAnsi="Arial Narrow" w:hint="default"/>
          <w:b/>
          <w:i w:val="0"/>
          <w:sz w:val="24"/>
        </w:rPr>
      </w:lvl>
    </w:lvlOverride>
  </w:num>
  <w:num w:numId="4" w16cid:durableId="1364592539">
    <w:abstractNumId w:val="12"/>
  </w:num>
  <w:num w:numId="5" w16cid:durableId="1927570191">
    <w:abstractNumId w:val="21"/>
  </w:num>
  <w:num w:numId="6" w16cid:durableId="2057927056">
    <w:abstractNumId w:val="14"/>
  </w:num>
  <w:num w:numId="7" w16cid:durableId="129179943">
    <w:abstractNumId w:val="23"/>
  </w:num>
  <w:num w:numId="8" w16cid:durableId="90123598">
    <w:abstractNumId w:val="15"/>
  </w:num>
  <w:num w:numId="9" w16cid:durableId="1367440843">
    <w:abstractNumId w:val="11"/>
  </w:num>
  <w:num w:numId="10" w16cid:durableId="1137257798">
    <w:abstractNumId w:val="5"/>
  </w:num>
  <w:num w:numId="11" w16cid:durableId="1074667544">
    <w:abstractNumId w:val="3"/>
  </w:num>
  <w:num w:numId="12" w16cid:durableId="125391988">
    <w:abstractNumId w:val="8"/>
  </w:num>
  <w:num w:numId="13" w16cid:durableId="252209596">
    <w:abstractNumId w:val="19"/>
  </w:num>
  <w:num w:numId="14" w16cid:durableId="221330818">
    <w:abstractNumId w:val="6"/>
  </w:num>
  <w:num w:numId="15" w16cid:durableId="1213810348">
    <w:abstractNumId w:val="16"/>
  </w:num>
  <w:num w:numId="16" w16cid:durableId="1583681758">
    <w:abstractNumId w:val="24"/>
  </w:num>
  <w:num w:numId="17" w16cid:durableId="46729714">
    <w:abstractNumId w:val="20"/>
  </w:num>
  <w:num w:numId="18" w16cid:durableId="842476422">
    <w:abstractNumId w:val="10"/>
  </w:num>
  <w:num w:numId="19" w16cid:durableId="647322720">
    <w:abstractNumId w:val="22"/>
  </w:num>
  <w:num w:numId="20" w16cid:durableId="835728644">
    <w:abstractNumId w:val="7"/>
  </w:num>
  <w:num w:numId="21" w16cid:durableId="743574250">
    <w:abstractNumId w:val="4"/>
  </w:num>
  <w:num w:numId="22" w16cid:durableId="446579889">
    <w:abstractNumId w:val="18"/>
  </w:num>
  <w:num w:numId="23" w16cid:durableId="1909224201">
    <w:abstractNumId w:val="2"/>
  </w:num>
  <w:num w:numId="24" w16cid:durableId="577446646">
    <w:abstractNumId w:val="13"/>
  </w:num>
  <w:num w:numId="25" w16cid:durableId="1367944182">
    <w:abstractNumId w:val="7"/>
    <w:lvlOverride w:ilvl="0">
      <w:lvl w:ilvl="0">
        <w:start w:val="1"/>
        <w:numFmt w:val="upperRoman"/>
        <w:lvlText w:val="%1"/>
        <w:lvlJc w:val="left"/>
        <w:pPr>
          <w:tabs>
            <w:tab w:val="num" w:pos="567"/>
          </w:tabs>
          <w:ind w:left="567" w:hanging="567"/>
        </w:pPr>
        <w:rPr>
          <w:rFonts w:ascii="Times New Roman" w:hAnsi="Times New Roman" w:cs="Times New Roman" w:hint="default"/>
          <w:sz w:val="26"/>
          <w:szCs w:val="26"/>
        </w:rPr>
      </w:lvl>
    </w:lvlOverride>
    <w:lvlOverride w:ilvl="1">
      <w:lvl w:ilvl="1">
        <w:start w:val="1"/>
        <w:numFmt w:val="none"/>
        <w:lvlRestart w:val="0"/>
        <w:lvlText w:val=""/>
        <w:lvlJc w:val="left"/>
        <w:pPr>
          <w:tabs>
            <w:tab w:val="num" w:pos="567"/>
          </w:tabs>
          <w:ind w:left="567" w:hanging="567"/>
        </w:pPr>
        <w:rPr>
          <w:rFonts w:ascii="Arial" w:hAnsi="Arial" w:cs="Times New Roman" w:hint="default"/>
          <w:b/>
          <w:i w:val="0"/>
          <w:sz w:val="24"/>
        </w:rPr>
      </w:lvl>
    </w:lvlOverride>
    <w:lvlOverride w:ilvl="2">
      <w:lvl w:ilvl="2">
        <w:start w:val="1"/>
        <w:numFmt w:val="decimal"/>
        <w:lvlRestart w:val="0"/>
        <w:lvlText w:val="Статья %3"/>
        <w:lvlJc w:val="left"/>
        <w:pPr>
          <w:tabs>
            <w:tab w:val="num" w:pos="1761"/>
          </w:tabs>
          <w:ind w:left="1761" w:hanging="1134"/>
        </w:pPr>
        <w:rPr>
          <w:rFonts w:ascii="Times New Roman" w:hAnsi="Times New Roman" w:cs="Times New Roman" w:hint="default"/>
          <w:b/>
          <w:i w:val="0"/>
          <w:sz w:val="26"/>
          <w:szCs w:val="26"/>
        </w:rPr>
      </w:lvl>
    </w:lvlOverride>
    <w:lvlOverride w:ilvl="3">
      <w:lvl w:ilvl="3">
        <w:start w:val="1"/>
        <w:numFmt w:val="decimal"/>
        <w:lvlText w:val="%3.%4"/>
        <w:lvlJc w:val="left"/>
        <w:pPr>
          <w:tabs>
            <w:tab w:val="num" w:pos="1815"/>
          </w:tabs>
          <w:ind w:left="1815" w:hanging="397"/>
        </w:pPr>
        <w:rPr>
          <w:rFonts w:ascii="Times New Roman" w:hAnsi="Times New Roman" w:cs="Times New Roman" w:hint="default"/>
          <w:b w:val="0"/>
          <w:i w:val="0"/>
          <w:sz w:val="24"/>
        </w:rPr>
      </w:lvl>
    </w:lvlOverride>
    <w:lvlOverride w:ilvl="4">
      <w:lvl w:ilvl="4">
        <w:start w:val="1"/>
        <w:numFmt w:val="none"/>
        <w:lvlText w:val=""/>
        <w:lvlJc w:val="left"/>
        <w:pPr>
          <w:tabs>
            <w:tab w:val="num" w:pos="1134"/>
          </w:tabs>
          <w:ind w:left="1134" w:hanging="567"/>
        </w:pPr>
        <w:rPr>
          <w:rFonts w:ascii="Arial Narrow" w:hAnsi="Arial Narrow" w:cs="Times New Roman" w:hint="default"/>
          <w:b/>
          <w:i w:val="0"/>
          <w:sz w:val="22"/>
        </w:rPr>
      </w:lvl>
    </w:lvlOverride>
    <w:lvlOverride w:ilvl="5">
      <w:lvl w:ilvl="5">
        <w:start w:val="1"/>
        <w:numFmt w:val="decimal"/>
        <w:lvlText w:val="%6)"/>
        <w:lvlJc w:val="left"/>
        <w:pPr>
          <w:tabs>
            <w:tab w:val="num" w:pos="1537"/>
          </w:tabs>
          <w:ind w:left="1537" w:hanging="397"/>
        </w:pPr>
        <w:rPr>
          <w:rFonts w:ascii="Times New Roman" w:hAnsi="Times New Roman" w:cs="Times New Roman" w:hint="default"/>
          <w:b w:val="0"/>
          <w:i w:val="0"/>
          <w:sz w:val="24"/>
        </w:rPr>
      </w:lvl>
    </w:lvlOverride>
    <w:lvlOverride w:ilvl="6">
      <w:lvl w:ilvl="6">
        <w:start w:val="1"/>
        <w:numFmt w:val="bullet"/>
        <w:lvlRestart w:val="0"/>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cs="Times New Roman" w:hint="default"/>
        </w:rPr>
      </w:lvl>
    </w:lvlOverride>
    <w:lvlOverride w:ilvl="8">
      <w:lvl w:ilvl="8">
        <w:start w:val="1"/>
        <w:numFmt w:val="lowerRoman"/>
        <w:lvlText w:val="%9."/>
        <w:lvlJc w:val="right"/>
        <w:pPr>
          <w:tabs>
            <w:tab w:val="num" w:pos="2151"/>
          </w:tabs>
          <w:ind w:left="2151" w:hanging="144"/>
        </w:pPr>
        <w:rPr>
          <w:rFonts w:cs="Times New Roman" w:hint="default"/>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ля Бунина">
    <w15:presenceInfo w15:providerId="Windows Live" w15:userId="2caddd7bd6b2e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1D4"/>
    <w:rsid w:val="00003FD9"/>
    <w:rsid w:val="00016014"/>
    <w:rsid w:val="00024EF0"/>
    <w:rsid w:val="00033562"/>
    <w:rsid w:val="00035927"/>
    <w:rsid w:val="00053356"/>
    <w:rsid w:val="00060EBC"/>
    <w:rsid w:val="00063F3D"/>
    <w:rsid w:val="00065301"/>
    <w:rsid w:val="00097A77"/>
    <w:rsid w:val="000C72A6"/>
    <w:rsid w:val="000D63E5"/>
    <w:rsid w:val="00101A6E"/>
    <w:rsid w:val="00170075"/>
    <w:rsid w:val="00177ECB"/>
    <w:rsid w:val="001A596E"/>
    <w:rsid w:val="001D5343"/>
    <w:rsid w:val="001E1F6F"/>
    <w:rsid w:val="001E5276"/>
    <w:rsid w:val="001F4B12"/>
    <w:rsid w:val="002321A4"/>
    <w:rsid w:val="00234AAA"/>
    <w:rsid w:val="00253813"/>
    <w:rsid w:val="00256224"/>
    <w:rsid w:val="00295747"/>
    <w:rsid w:val="002A4182"/>
    <w:rsid w:val="002A71CD"/>
    <w:rsid w:val="002B07BA"/>
    <w:rsid w:val="0030202E"/>
    <w:rsid w:val="00315E80"/>
    <w:rsid w:val="003554F2"/>
    <w:rsid w:val="00391232"/>
    <w:rsid w:val="003B7769"/>
    <w:rsid w:val="003D6F94"/>
    <w:rsid w:val="003F2F19"/>
    <w:rsid w:val="004028BD"/>
    <w:rsid w:val="00407AEC"/>
    <w:rsid w:val="004167C3"/>
    <w:rsid w:val="00421A25"/>
    <w:rsid w:val="00424125"/>
    <w:rsid w:val="0043200F"/>
    <w:rsid w:val="004352D7"/>
    <w:rsid w:val="00476212"/>
    <w:rsid w:val="004833E6"/>
    <w:rsid w:val="0048518A"/>
    <w:rsid w:val="004908B8"/>
    <w:rsid w:val="004A2D18"/>
    <w:rsid w:val="004A3A10"/>
    <w:rsid w:val="004A3D4B"/>
    <w:rsid w:val="004A66A9"/>
    <w:rsid w:val="004C5C3E"/>
    <w:rsid w:val="004D1031"/>
    <w:rsid w:val="004D730D"/>
    <w:rsid w:val="004E3E5C"/>
    <w:rsid w:val="004F2F4A"/>
    <w:rsid w:val="005040CF"/>
    <w:rsid w:val="00504605"/>
    <w:rsid w:val="00513CE1"/>
    <w:rsid w:val="00520DE2"/>
    <w:rsid w:val="00551932"/>
    <w:rsid w:val="00555062"/>
    <w:rsid w:val="00567DA5"/>
    <w:rsid w:val="0057044C"/>
    <w:rsid w:val="0057326C"/>
    <w:rsid w:val="005C377E"/>
    <w:rsid w:val="005C3B2C"/>
    <w:rsid w:val="005C582F"/>
    <w:rsid w:val="005D32A5"/>
    <w:rsid w:val="005F085D"/>
    <w:rsid w:val="0063050A"/>
    <w:rsid w:val="00643091"/>
    <w:rsid w:val="00644287"/>
    <w:rsid w:val="006836A6"/>
    <w:rsid w:val="006A3169"/>
    <w:rsid w:val="006C23D6"/>
    <w:rsid w:val="006D22F8"/>
    <w:rsid w:val="006D7371"/>
    <w:rsid w:val="006F4275"/>
    <w:rsid w:val="0072348D"/>
    <w:rsid w:val="00731333"/>
    <w:rsid w:val="0074503A"/>
    <w:rsid w:val="0074593C"/>
    <w:rsid w:val="0075379C"/>
    <w:rsid w:val="0078776A"/>
    <w:rsid w:val="007A0D3B"/>
    <w:rsid w:val="007A1132"/>
    <w:rsid w:val="007D3CC0"/>
    <w:rsid w:val="008153BF"/>
    <w:rsid w:val="00822886"/>
    <w:rsid w:val="00840D17"/>
    <w:rsid w:val="008504C1"/>
    <w:rsid w:val="00855F04"/>
    <w:rsid w:val="00871509"/>
    <w:rsid w:val="00872D9D"/>
    <w:rsid w:val="00874698"/>
    <w:rsid w:val="008856AE"/>
    <w:rsid w:val="008A0CD1"/>
    <w:rsid w:val="008A41D4"/>
    <w:rsid w:val="008A44EC"/>
    <w:rsid w:val="008B0236"/>
    <w:rsid w:val="008F7CAB"/>
    <w:rsid w:val="009038E4"/>
    <w:rsid w:val="00907430"/>
    <w:rsid w:val="0091295E"/>
    <w:rsid w:val="00930166"/>
    <w:rsid w:val="009419BD"/>
    <w:rsid w:val="009509ED"/>
    <w:rsid w:val="00991978"/>
    <w:rsid w:val="009A3458"/>
    <w:rsid w:val="009B1B31"/>
    <w:rsid w:val="009C0494"/>
    <w:rsid w:val="009C5B2B"/>
    <w:rsid w:val="009D4DDE"/>
    <w:rsid w:val="009F4336"/>
    <w:rsid w:val="00A169C8"/>
    <w:rsid w:val="00A26BF1"/>
    <w:rsid w:val="00A554A0"/>
    <w:rsid w:val="00A82F2A"/>
    <w:rsid w:val="00AB4B18"/>
    <w:rsid w:val="00AC0194"/>
    <w:rsid w:val="00AC370A"/>
    <w:rsid w:val="00AC7860"/>
    <w:rsid w:val="00AE10FE"/>
    <w:rsid w:val="00AF078C"/>
    <w:rsid w:val="00AF2C10"/>
    <w:rsid w:val="00B34C3B"/>
    <w:rsid w:val="00B5392A"/>
    <w:rsid w:val="00B575DE"/>
    <w:rsid w:val="00B6736E"/>
    <w:rsid w:val="00B768C5"/>
    <w:rsid w:val="00B804C9"/>
    <w:rsid w:val="00BA68FD"/>
    <w:rsid w:val="00BB48B2"/>
    <w:rsid w:val="00BE6082"/>
    <w:rsid w:val="00BE6AFA"/>
    <w:rsid w:val="00C03C59"/>
    <w:rsid w:val="00C131BD"/>
    <w:rsid w:val="00C44B63"/>
    <w:rsid w:val="00C67700"/>
    <w:rsid w:val="00C73D71"/>
    <w:rsid w:val="00C76BE0"/>
    <w:rsid w:val="00C826F8"/>
    <w:rsid w:val="00C91C26"/>
    <w:rsid w:val="00CB33AE"/>
    <w:rsid w:val="00CC16E8"/>
    <w:rsid w:val="00CD5A8A"/>
    <w:rsid w:val="00CD7C07"/>
    <w:rsid w:val="00CD7D05"/>
    <w:rsid w:val="00CE3DD6"/>
    <w:rsid w:val="00D03C19"/>
    <w:rsid w:val="00D24D54"/>
    <w:rsid w:val="00D419AC"/>
    <w:rsid w:val="00D42C8D"/>
    <w:rsid w:val="00D65CB4"/>
    <w:rsid w:val="00DE03D2"/>
    <w:rsid w:val="00DE1AA3"/>
    <w:rsid w:val="00E104D1"/>
    <w:rsid w:val="00E178DA"/>
    <w:rsid w:val="00E2368B"/>
    <w:rsid w:val="00E32175"/>
    <w:rsid w:val="00E32D2D"/>
    <w:rsid w:val="00E46DEE"/>
    <w:rsid w:val="00E537B7"/>
    <w:rsid w:val="00E5518D"/>
    <w:rsid w:val="00E60098"/>
    <w:rsid w:val="00E603AC"/>
    <w:rsid w:val="00E60F8D"/>
    <w:rsid w:val="00E63254"/>
    <w:rsid w:val="00E714CE"/>
    <w:rsid w:val="00E74C56"/>
    <w:rsid w:val="00E766B3"/>
    <w:rsid w:val="00E817FB"/>
    <w:rsid w:val="00E92CB7"/>
    <w:rsid w:val="00E92F0F"/>
    <w:rsid w:val="00EB562A"/>
    <w:rsid w:val="00ED3653"/>
    <w:rsid w:val="00ED3687"/>
    <w:rsid w:val="00ED57E8"/>
    <w:rsid w:val="00EE0B8D"/>
    <w:rsid w:val="00EE3A94"/>
    <w:rsid w:val="00EE6568"/>
    <w:rsid w:val="00F06AE6"/>
    <w:rsid w:val="00F1166E"/>
    <w:rsid w:val="00F21087"/>
    <w:rsid w:val="00F239B5"/>
    <w:rsid w:val="00F240C8"/>
    <w:rsid w:val="00F24905"/>
    <w:rsid w:val="00F26274"/>
    <w:rsid w:val="00F33B39"/>
    <w:rsid w:val="00F3772D"/>
    <w:rsid w:val="00F56BC9"/>
    <w:rsid w:val="00F65785"/>
    <w:rsid w:val="00F734D9"/>
    <w:rsid w:val="00F84FAC"/>
    <w:rsid w:val="00FB3ADF"/>
    <w:rsid w:val="00FC7E82"/>
    <w:rsid w:val="00FD5780"/>
    <w:rsid w:val="00FE7778"/>
    <w:rsid w:val="00FE7B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D12E2"/>
  <w14:defaultImageDpi w14:val="300"/>
  <w15:docId w15:val="{CB70F59C-B381-0448-A0DA-61F4B742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A41D4"/>
    <w:rPr>
      <w:rFonts w:ascii="Calibri" w:eastAsia="Times New Roman" w:hAnsi="Calibri" w:cs="Times New Roman"/>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HTML">
    <w:name w:val="HTML Preformatted"/>
    <w:basedOn w:val="a3"/>
    <w:link w:val="HTML0"/>
    <w:unhideWhenUsed/>
    <w:rsid w:val="008A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333333"/>
      <w:lang w:eastAsia="ar-SA"/>
    </w:rPr>
  </w:style>
  <w:style w:type="character" w:customStyle="1" w:styleId="HTML0">
    <w:name w:val="Стандартный HTML Знак"/>
    <w:basedOn w:val="a4"/>
    <w:link w:val="HTML"/>
    <w:rsid w:val="008A41D4"/>
    <w:rPr>
      <w:rFonts w:ascii="Courier New" w:eastAsia="Times New Roman" w:hAnsi="Courier New" w:cs="Courier New"/>
      <w:color w:val="333333"/>
      <w:sz w:val="20"/>
      <w:szCs w:val="20"/>
      <w:lang w:eastAsia="ar-SA"/>
    </w:rPr>
  </w:style>
  <w:style w:type="paragraph" w:styleId="a7">
    <w:name w:val="Normal (Web)"/>
    <w:basedOn w:val="a3"/>
    <w:uiPriority w:val="99"/>
    <w:unhideWhenUsed/>
    <w:rsid w:val="008A41D4"/>
    <w:pPr>
      <w:suppressAutoHyphens/>
      <w:spacing w:before="280" w:after="280"/>
    </w:pPr>
    <w:rPr>
      <w:rFonts w:ascii="Times New Roman" w:hAnsi="Times New Roman"/>
      <w:color w:val="000080"/>
      <w:sz w:val="24"/>
      <w:szCs w:val="24"/>
      <w:lang w:eastAsia="ar-SA"/>
    </w:rPr>
  </w:style>
  <w:style w:type="paragraph" w:styleId="a8">
    <w:name w:val="Body Text"/>
    <w:basedOn w:val="a3"/>
    <w:link w:val="a9"/>
    <w:semiHidden/>
    <w:unhideWhenUsed/>
    <w:rsid w:val="008A41D4"/>
    <w:pPr>
      <w:suppressAutoHyphens/>
      <w:spacing w:after="120"/>
    </w:pPr>
    <w:rPr>
      <w:rFonts w:ascii="Times New Roman" w:hAnsi="Times New Roman"/>
      <w:sz w:val="24"/>
      <w:szCs w:val="24"/>
      <w:lang w:eastAsia="ar-SA"/>
    </w:rPr>
  </w:style>
  <w:style w:type="character" w:customStyle="1" w:styleId="a9">
    <w:name w:val="Основной текст Знак"/>
    <w:basedOn w:val="a4"/>
    <w:link w:val="a8"/>
    <w:semiHidden/>
    <w:rsid w:val="008A41D4"/>
    <w:rPr>
      <w:rFonts w:ascii="Times New Roman" w:eastAsia="Times New Roman" w:hAnsi="Times New Roman" w:cs="Times New Roman"/>
      <w:lang w:eastAsia="ar-SA"/>
    </w:rPr>
  </w:style>
  <w:style w:type="paragraph" w:customStyle="1" w:styleId="a0">
    <w:name w:val="Д_Глава"/>
    <w:basedOn w:val="a3"/>
    <w:next w:val="a3"/>
    <w:rsid w:val="008A41D4"/>
    <w:pPr>
      <w:numPr>
        <w:numId w:val="2"/>
      </w:numPr>
      <w:spacing w:before="240" w:after="120"/>
    </w:pPr>
    <w:rPr>
      <w:rFonts w:ascii="Arial" w:hAnsi="Arial" w:cs="Arial"/>
      <w:b/>
      <w:sz w:val="28"/>
      <w:szCs w:val="28"/>
    </w:rPr>
  </w:style>
  <w:style w:type="paragraph" w:customStyle="1" w:styleId="a1">
    <w:name w:val="Д_СтПункт№"/>
    <w:basedOn w:val="a3"/>
    <w:rsid w:val="008A41D4"/>
    <w:pPr>
      <w:numPr>
        <w:ilvl w:val="3"/>
        <w:numId w:val="2"/>
      </w:numPr>
      <w:spacing w:after="120"/>
    </w:pPr>
    <w:rPr>
      <w:rFonts w:ascii="Arial Narrow" w:hAnsi="Arial Narrow"/>
      <w:sz w:val="24"/>
      <w:szCs w:val="24"/>
    </w:rPr>
  </w:style>
  <w:style w:type="paragraph" w:customStyle="1" w:styleId="a2">
    <w:name w:val="Д_СтПунктП№"/>
    <w:basedOn w:val="a3"/>
    <w:rsid w:val="008A41D4"/>
    <w:pPr>
      <w:numPr>
        <w:ilvl w:val="5"/>
        <w:numId w:val="2"/>
      </w:numPr>
      <w:spacing w:after="120"/>
    </w:pPr>
    <w:rPr>
      <w:rFonts w:ascii="Arial Narrow" w:hAnsi="Arial Narrow"/>
      <w:sz w:val="24"/>
      <w:szCs w:val="24"/>
    </w:rPr>
  </w:style>
  <w:style w:type="paragraph" w:styleId="aa">
    <w:name w:val="header"/>
    <w:basedOn w:val="a3"/>
    <w:link w:val="ab"/>
    <w:uiPriority w:val="99"/>
    <w:unhideWhenUsed/>
    <w:rsid w:val="008A41D4"/>
    <w:pPr>
      <w:tabs>
        <w:tab w:val="center" w:pos="4677"/>
        <w:tab w:val="right" w:pos="9355"/>
      </w:tabs>
    </w:pPr>
  </w:style>
  <w:style w:type="character" w:customStyle="1" w:styleId="ab">
    <w:name w:val="Верхний колонтитул Знак"/>
    <w:basedOn w:val="a4"/>
    <w:link w:val="aa"/>
    <w:uiPriority w:val="99"/>
    <w:rsid w:val="008A41D4"/>
    <w:rPr>
      <w:rFonts w:ascii="Calibri" w:eastAsia="Times New Roman" w:hAnsi="Calibri" w:cs="Times New Roman"/>
      <w:sz w:val="20"/>
      <w:szCs w:val="20"/>
    </w:rPr>
  </w:style>
  <w:style w:type="paragraph" w:styleId="ac">
    <w:name w:val="footer"/>
    <w:basedOn w:val="a3"/>
    <w:link w:val="ad"/>
    <w:uiPriority w:val="99"/>
    <w:unhideWhenUsed/>
    <w:rsid w:val="008A41D4"/>
    <w:pPr>
      <w:tabs>
        <w:tab w:val="center" w:pos="4677"/>
        <w:tab w:val="right" w:pos="9355"/>
      </w:tabs>
    </w:pPr>
  </w:style>
  <w:style w:type="character" w:customStyle="1" w:styleId="ad">
    <w:name w:val="Нижний колонтитул Знак"/>
    <w:basedOn w:val="a4"/>
    <w:link w:val="ac"/>
    <w:uiPriority w:val="99"/>
    <w:rsid w:val="008A41D4"/>
    <w:rPr>
      <w:rFonts w:ascii="Calibri" w:eastAsia="Times New Roman" w:hAnsi="Calibri" w:cs="Times New Roman"/>
      <w:sz w:val="20"/>
      <w:szCs w:val="20"/>
    </w:rPr>
  </w:style>
  <w:style w:type="paragraph" w:customStyle="1" w:styleId="1">
    <w:name w:val="Обычный1"/>
    <w:rsid w:val="008A41D4"/>
    <w:rPr>
      <w:rFonts w:ascii="Times New Roman" w:eastAsia="Times New Roman" w:hAnsi="Times New Roman" w:cs="Times New Roman"/>
      <w:snapToGrid w:val="0"/>
      <w:sz w:val="20"/>
      <w:szCs w:val="20"/>
    </w:rPr>
  </w:style>
  <w:style w:type="character" w:customStyle="1" w:styleId="FontStyle37">
    <w:name w:val="Font Style37"/>
    <w:basedOn w:val="a4"/>
    <w:rsid w:val="008A41D4"/>
    <w:rPr>
      <w:rFonts w:ascii="Arial Narrow" w:hAnsi="Arial Narrow" w:cs="Arial Narrow" w:hint="default"/>
      <w:sz w:val="22"/>
      <w:szCs w:val="22"/>
    </w:rPr>
  </w:style>
  <w:style w:type="paragraph" w:styleId="ae">
    <w:name w:val="Balloon Text"/>
    <w:basedOn w:val="a3"/>
    <w:link w:val="af"/>
    <w:semiHidden/>
    <w:unhideWhenUsed/>
    <w:rsid w:val="008A41D4"/>
    <w:rPr>
      <w:rFonts w:ascii="Lucida Grande CY" w:hAnsi="Lucida Grande CY" w:cs="Lucida Grande CY"/>
      <w:sz w:val="18"/>
      <w:szCs w:val="18"/>
    </w:rPr>
  </w:style>
  <w:style w:type="character" w:customStyle="1" w:styleId="af">
    <w:name w:val="Текст выноски Знак"/>
    <w:basedOn w:val="a4"/>
    <w:link w:val="ae"/>
    <w:uiPriority w:val="99"/>
    <w:semiHidden/>
    <w:rsid w:val="008A41D4"/>
    <w:rPr>
      <w:rFonts w:ascii="Lucida Grande CY" w:eastAsia="Times New Roman" w:hAnsi="Lucida Grande CY" w:cs="Lucida Grande CY"/>
      <w:sz w:val="18"/>
      <w:szCs w:val="18"/>
    </w:rPr>
  </w:style>
  <w:style w:type="paragraph" w:styleId="af0">
    <w:name w:val="Revision"/>
    <w:hidden/>
    <w:uiPriority w:val="99"/>
    <w:semiHidden/>
    <w:rsid w:val="008A41D4"/>
    <w:rPr>
      <w:rFonts w:ascii="Calibri" w:eastAsia="Times New Roman" w:hAnsi="Calibri" w:cs="Times New Roman"/>
      <w:sz w:val="20"/>
      <w:szCs w:val="20"/>
    </w:rPr>
  </w:style>
  <w:style w:type="paragraph" w:styleId="af1">
    <w:name w:val="List Paragraph"/>
    <w:basedOn w:val="a3"/>
    <w:uiPriority w:val="34"/>
    <w:qFormat/>
    <w:rsid w:val="008A41D4"/>
    <w:pPr>
      <w:ind w:left="720"/>
      <w:contextualSpacing/>
    </w:pPr>
  </w:style>
  <w:style w:type="character" w:styleId="af2">
    <w:name w:val="page number"/>
    <w:basedOn w:val="a4"/>
    <w:unhideWhenUsed/>
    <w:rsid w:val="008A41D4"/>
  </w:style>
  <w:style w:type="paragraph" w:customStyle="1" w:styleId="Style24">
    <w:name w:val="Style24"/>
    <w:basedOn w:val="a3"/>
    <w:rsid w:val="00513CE1"/>
    <w:pPr>
      <w:widowControl w:val="0"/>
      <w:autoSpaceDE w:val="0"/>
      <w:autoSpaceDN w:val="0"/>
      <w:adjustRightInd w:val="0"/>
    </w:pPr>
    <w:rPr>
      <w:rFonts w:ascii="Times New Roman" w:hAnsi="Times New Roman"/>
      <w:sz w:val="24"/>
      <w:szCs w:val="24"/>
    </w:rPr>
  </w:style>
  <w:style w:type="paragraph" w:customStyle="1" w:styleId="Style7">
    <w:name w:val="Style7"/>
    <w:basedOn w:val="a3"/>
    <w:rsid w:val="00B6736E"/>
    <w:pPr>
      <w:widowControl w:val="0"/>
      <w:autoSpaceDE w:val="0"/>
      <w:autoSpaceDN w:val="0"/>
      <w:adjustRightInd w:val="0"/>
    </w:pPr>
    <w:rPr>
      <w:rFonts w:ascii="Times New Roman" w:hAnsi="Times New Roman"/>
      <w:sz w:val="24"/>
      <w:szCs w:val="24"/>
    </w:rPr>
  </w:style>
  <w:style w:type="paragraph" w:customStyle="1" w:styleId="Style9">
    <w:name w:val="Style9"/>
    <w:basedOn w:val="a3"/>
    <w:rsid w:val="00B6736E"/>
    <w:pPr>
      <w:widowControl w:val="0"/>
      <w:autoSpaceDE w:val="0"/>
      <w:autoSpaceDN w:val="0"/>
      <w:adjustRightInd w:val="0"/>
    </w:pPr>
    <w:rPr>
      <w:rFonts w:ascii="Times New Roman" w:hAnsi="Times New Roman"/>
      <w:sz w:val="24"/>
      <w:szCs w:val="24"/>
    </w:rPr>
  </w:style>
  <w:style w:type="paragraph" w:customStyle="1" w:styleId="Style17">
    <w:name w:val="Style17"/>
    <w:basedOn w:val="a3"/>
    <w:rsid w:val="00B6736E"/>
    <w:pPr>
      <w:widowControl w:val="0"/>
      <w:autoSpaceDE w:val="0"/>
      <w:autoSpaceDN w:val="0"/>
      <w:adjustRightInd w:val="0"/>
    </w:pPr>
    <w:rPr>
      <w:rFonts w:ascii="Times New Roman" w:hAnsi="Times New Roman"/>
      <w:sz w:val="24"/>
      <w:szCs w:val="24"/>
    </w:rPr>
  </w:style>
  <w:style w:type="paragraph" w:customStyle="1" w:styleId="Style19">
    <w:name w:val="Style19"/>
    <w:basedOn w:val="a3"/>
    <w:rsid w:val="00B6736E"/>
    <w:pPr>
      <w:widowControl w:val="0"/>
      <w:autoSpaceDE w:val="0"/>
      <w:autoSpaceDN w:val="0"/>
      <w:adjustRightInd w:val="0"/>
    </w:pPr>
    <w:rPr>
      <w:rFonts w:ascii="Times New Roman" w:hAnsi="Times New Roman"/>
      <w:sz w:val="24"/>
      <w:szCs w:val="24"/>
    </w:rPr>
  </w:style>
  <w:style w:type="paragraph" w:customStyle="1" w:styleId="Style27">
    <w:name w:val="Style27"/>
    <w:basedOn w:val="a3"/>
    <w:rsid w:val="00B6736E"/>
    <w:pPr>
      <w:widowControl w:val="0"/>
      <w:autoSpaceDE w:val="0"/>
      <w:autoSpaceDN w:val="0"/>
      <w:adjustRightInd w:val="0"/>
    </w:pPr>
    <w:rPr>
      <w:rFonts w:ascii="Times New Roman" w:hAnsi="Times New Roman"/>
      <w:sz w:val="24"/>
      <w:szCs w:val="24"/>
    </w:rPr>
  </w:style>
  <w:style w:type="character" w:customStyle="1" w:styleId="FontStyle34">
    <w:name w:val="Font Style34"/>
    <w:rsid w:val="00B6736E"/>
    <w:rPr>
      <w:rFonts w:ascii="Arial Narrow" w:hAnsi="Arial Narrow" w:cs="Arial Narrow"/>
      <w:b/>
      <w:bCs/>
      <w:smallCaps/>
      <w:sz w:val="16"/>
      <w:szCs w:val="16"/>
    </w:rPr>
  </w:style>
  <w:style w:type="character" w:customStyle="1" w:styleId="FontStyle39">
    <w:name w:val="Font Style39"/>
    <w:rsid w:val="00B6736E"/>
    <w:rPr>
      <w:rFonts w:ascii="Arial Narrow" w:hAnsi="Arial Narrow" w:cs="Arial Narrow"/>
      <w:b/>
      <w:bCs/>
      <w:sz w:val="22"/>
      <w:szCs w:val="22"/>
    </w:rPr>
  </w:style>
  <w:style w:type="character" w:customStyle="1" w:styleId="FontStyle41">
    <w:name w:val="Font Style41"/>
    <w:rsid w:val="00B6736E"/>
    <w:rPr>
      <w:rFonts w:ascii="Times New Roman" w:hAnsi="Times New Roman" w:cs="Times New Roman"/>
      <w:b/>
      <w:bCs/>
      <w:i/>
      <w:iCs/>
      <w:sz w:val="16"/>
      <w:szCs w:val="16"/>
    </w:rPr>
  </w:style>
  <w:style w:type="paragraph" w:customStyle="1" w:styleId="Style26">
    <w:name w:val="Style26"/>
    <w:basedOn w:val="a3"/>
    <w:rsid w:val="00B6736E"/>
    <w:pPr>
      <w:widowControl w:val="0"/>
      <w:autoSpaceDE w:val="0"/>
      <w:autoSpaceDN w:val="0"/>
      <w:adjustRightInd w:val="0"/>
    </w:pPr>
    <w:rPr>
      <w:rFonts w:ascii="Times New Roman" w:hAnsi="Times New Roman"/>
      <w:sz w:val="24"/>
      <w:szCs w:val="24"/>
    </w:rPr>
  </w:style>
  <w:style w:type="paragraph" w:customStyle="1" w:styleId="Style23">
    <w:name w:val="Style23"/>
    <w:basedOn w:val="a3"/>
    <w:rsid w:val="00B6736E"/>
    <w:pPr>
      <w:widowControl w:val="0"/>
      <w:autoSpaceDE w:val="0"/>
      <w:autoSpaceDN w:val="0"/>
      <w:adjustRightInd w:val="0"/>
    </w:pPr>
    <w:rPr>
      <w:rFonts w:ascii="Times New Roman" w:hAnsi="Times New Roman"/>
      <w:sz w:val="24"/>
      <w:szCs w:val="24"/>
    </w:rPr>
  </w:style>
  <w:style w:type="paragraph" w:customStyle="1" w:styleId="af3">
    <w:name w:val="Текст (прав. подпись)"/>
    <w:basedOn w:val="a3"/>
    <w:next w:val="a3"/>
    <w:rsid w:val="00B6736E"/>
    <w:pPr>
      <w:autoSpaceDE w:val="0"/>
      <w:autoSpaceDN w:val="0"/>
      <w:adjustRightInd w:val="0"/>
      <w:jc w:val="right"/>
    </w:pPr>
    <w:rPr>
      <w:rFonts w:ascii="Arial" w:hAnsi="Arial"/>
    </w:rPr>
  </w:style>
  <w:style w:type="paragraph" w:customStyle="1" w:styleId="af4">
    <w:name w:val="Комментарий пользователя"/>
    <w:basedOn w:val="a3"/>
    <w:next w:val="a3"/>
    <w:rsid w:val="00B6736E"/>
    <w:pPr>
      <w:autoSpaceDE w:val="0"/>
      <w:autoSpaceDN w:val="0"/>
      <w:adjustRightInd w:val="0"/>
      <w:ind w:left="170"/>
    </w:pPr>
    <w:rPr>
      <w:rFonts w:ascii="Arial" w:hAnsi="Arial"/>
      <w:i/>
      <w:iCs/>
      <w:color w:val="000080"/>
    </w:rPr>
  </w:style>
  <w:style w:type="paragraph" w:customStyle="1" w:styleId="af5">
    <w:name w:val="Д_Статья"/>
    <w:basedOn w:val="a3"/>
    <w:next w:val="a1"/>
    <w:autoRedefine/>
    <w:rsid w:val="00B6736E"/>
    <w:pPr>
      <w:keepNext/>
      <w:keepLines/>
      <w:tabs>
        <w:tab w:val="num" w:pos="2160"/>
      </w:tabs>
      <w:spacing w:before="240" w:after="120"/>
      <w:ind w:left="2160" w:hanging="180"/>
      <w:jc w:val="both"/>
    </w:pPr>
    <w:rPr>
      <w:rFonts w:ascii="Arial Narrow" w:hAnsi="Arial Narrow"/>
      <w:b/>
      <w:sz w:val="24"/>
      <w:szCs w:val="24"/>
    </w:rPr>
  </w:style>
  <w:style w:type="numbering" w:customStyle="1" w:styleId="a">
    <w:name w:val="Д_Стиль"/>
    <w:rsid w:val="00B6736E"/>
    <w:pPr>
      <w:numPr>
        <w:numId w:val="20"/>
      </w:numPr>
    </w:pPr>
  </w:style>
  <w:style w:type="paragraph" w:customStyle="1" w:styleId="Web">
    <w:name w:val="Обычный (Web)"/>
    <w:basedOn w:val="a3"/>
    <w:rsid w:val="00B6736E"/>
    <w:pPr>
      <w:spacing w:before="30" w:after="120"/>
      <w:ind w:firstLine="375"/>
      <w:jc w:val="both"/>
    </w:pPr>
    <w:rPr>
      <w:rFonts w:ascii="Times New Roman" w:hAnsi="Times New Roman"/>
      <w:color w:val="000000"/>
      <w:sz w:val="24"/>
    </w:rPr>
  </w:style>
  <w:style w:type="paragraph" w:styleId="af6">
    <w:name w:val="footnote text"/>
    <w:basedOn w:val="a3"/>
    <w:link w:val="af7"/>
    <w:semiHidden/>
    <w:rsid w:val="00B6736E"/>
    <w:rPr>
      <w:rFonts w:ascii="Times New Roman" w:hAnsi="Times New Roman"/>
    </w:rPr>
  </w:style>
  <w:style w:type="character" w:customStyle="1" w:styleId="af7">
    <w:name w:val="Текст сноски Знак"/>
    <w:basedOn w:val="a4"/>
    <w:link w:val="af6"/>
    <w:semiHidden/>
    <w:rsid w:val="00B6736E"/>
    <w:rPr>
      <w:rFonts w:ascii="Times New Roman" w:eastAsia="Times New Roman" w:hAnsi="Times New Roman" w:cs="Times New Roman"/>
      <w:sz w:val="20"/>
      <w:szCs w:val="20"/>
    </w:rPr>
  </w:style>
  <w:style w:type="character" w:styleId="af8">
    <w:name w:val="footnote reference"/>
    <w:semiHidden/>
    <w:rsid w:val="00B6736E"/>
    <w:rPr>
      <w:vertAlign w:val="superscript"/>
    </w:rPr>
  </w:style>
  <w:style w:type="paragraph" w:styleId="3">
    <w:name w:val="List Bullet 3"/>
    <w:basedOn w:val="a3"/>
    <w:rsid w:val="00B6736E"/>
    <w:pPr>
      <w:ind w:left="849" w:hanging="283"/>
    </w:pPr>
    <w:rPr>
      <w:rFonts w:ascii="Times New Roman" w:hAnsi="Times New Roman"/>
      <w:sz w:val="24"/>
    </w:rPr>
  </w:style>
  <w:style w:type="paragraph" w:styleId="2">
    <w:name w:val="List Bullet 2"/>
    <w:basedOn w:val="a3"/>
    <w:rsid w:val="00B6736E"/>
    <w:pPr>
      <w:ind w:left="566" w:hanging="283"/>
    </w:pPr>
    <w:rPr>
      <w:rFonts w:ascii="Times New Roman" w:hAnsi="Times New Roman"/>
      <w:sz w:val="24"/>
    </w:rPr>
  </w:style>
  <w:style w:type="paragraph" w:styleId="af9">
    <w:name w:val="Subtitle"/>
    <w:basedOn w:val="a3"/>
    <w:next w:val="a3"/>
    <w:link w:val="afa"/>
    <w:qFormat/>
    <w:rsid w:val="00B6736E"/>
    <w:pPr>
      <w:spacing w:after="60"/>
      <w:jc w:val="center"/>
      <w:outlineLvl w:val="1"/>
    </w:pPr>
    <w:rPr>
      <w:rFonts w:ascii="Cambria" w:hAnsi="Cambria"/>
      <w:sz w:val="24"/>
      <w:szCs w:val="24"/>
    </w:rPr>
  </w:style>
  <w:style w:type="character" w:customStyle="1" w:styleId="afa">
    <w:name w:val="Подзаголовок Знак"/>
    <w:basedOn w:val="a4"/>
    <w:link w:val="af9"/>
    <w:rsid w:val="00B6736E"/>
    <w:rPr>
      <w:rFonts w:ascii="Cambria" w:eastAsia="Times New Roman" w:hAnsi="Cambria" w:cs="Times New Roman"/>
    </w:rPr>
  </w:style>
  <w:style w:type="paragraph" w:styleId="afb">
    <w:name w:val="Body Text Indent"/>
    <w:basedOn w:val="a3"/>
    <w:link w:val="afc"/>
    <w:rsid w:val="00B6736E"/>
    <w:pPr>
      <w:ind w:firstLine="540"/>
      <w:jc w:val="both"/>
    </w:pPr>
    <w:rPr>
      <w:rFonts w:ascii="Times New Roman" w:hAnsi="Times New Roman"/>
      <w:sz w:val="24"/>
      <w:szCs w:val="24"/>
    </w:rPr>
  </w:style>
  <w:style w:type="character" w:customStyle="1" w:styleId="afc">
    <w:name w:val="Основной текст с отступом Знак"/>
    <w:basedOn w:val="a4"/>
    <w:link w:val="afb"/>
    <w:rsid w:val="00B6736E"/>
    <w:rPr>
      <w:rFonts w:ascii="Times New Roman" w:eastAsia="Times New Roman" w:hAnsi="Times New Roman" w:cs="Times New Roman"/>
    </w:rPr>
  </w:style>
  <w:style w:type="paragraph" w:customStyle="1" w:styleId="10">
    <w:name w:val="Текст1"/>
    <w:basedOn w:val="a3"/>
    <w:rsid w:val="00B6736E"/>
    <w:pPr>
      <w:suppressAutoHyphens/>
    </w:pPr>
    <w:rPr>
      <w:rFonts w:ascii="Courier New" w:hAnsi="Courier New" w:cs="Courier New"/>
      <w:lang w:eastAsia="ar-SA"/>
    </w:rPr>
  </w:style>
  <w:style w:type="paragraph" w:customStyle="1" w:styleId="ConsPlusNormal">
    <w:name w:val="ConsPlusNormal"/>
    <w:rsid w:val="00B6736E"/>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4"/>
    <w:rsid w:val="00B6736E"/>
  </w:style>
  <w:style w:type="paragraph" w:styleId="afd">
    <w:name w:val="Document Map"/>
    <w:basedOn w:val="a3"/>
    <w:link w:val="afe"/>
    <w:uiPriority w:val="99"/>
    <w:semiHidden/>
    <w:unhideWhenUsed/>
    <w:rsid w:val="00B6736E"/>
    <w:rPr>
      <w:rFonts w:ascii="Lucida Grande CY" w:hAnsi="Lucida Grande CY" w:cs="Lucida Grande CY"/>
      <w:sz w:val="24"/>
      <w:szCs w:val="24"/>
    </w:rPr>
  </w:style>
  <w:style w:type="character" w:customStyle="1" w:styleId="afe">
    <w:name w:val="Схема документа Знак"/>
    <w:basedOn w:val="a4"/>
    <w:link w:val="afd"/>
    <w:uiPriority w:val="99"/>
    <w:semiHidden/>
    <w:rsid w:val="00B6736E"/>
    <w:rPr>
      <w:rFonts w:ascii="Lucida Grande CY" w:eastAsia="Times New Roman" w:hAnsi="Lucida Grande CY" w:cs="Lucida Grande CY"/>
    </w:rPr>
  </w:style>
  <w:style w:type="character" w:styleId="aff">
    <w:name w:val="Hyperlink"/>
    <w:basedOn w:val="a4"/>
    <w:uiPriority w:val="99"/>
    <w:unhideWhenUsed/>
    <w:rsid w:val="00AE10FE"/>
    <w:rPr>
      <w:color w:val="0000FF" w:themeColor="hyperlink"/>
      <w:u w:val="single"/>
    </w:rPr>
  </w:style>
  <w:style w:type="paragraph" w:styleId="aff0">
    <w:name w:val="No Spacing"/>
    <w:basedOn w:val="a3"/>
    <w:uiPriority w:val="1"/>
    <w:qFormat/>
    <w:rsid w:val="00AE10FE"/>
    <w:rPr>
      <w:sz w:val="24"/>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3777">
      <w:bodyDiv w:val="1"/>
      <w:marLeft w:val="0"/>
      <w:marRight w:val="0"/>
      <w:marTop w:val="0"/>
      <w:marBottom w:val="0"/>
      <w:divBdr>
        <w:top w:val="none" w:sz="0" w:space="0" w:color="auto"/>
        <w:left w:val="none" w:sz="0" w:space="0" w:color="auto"/>
        <w:bottom w:val="none" w:sz="0" w:space="0" w:color="auto"/>
        <w:right w:val="none" w:sz="0" w:space="0" w:color="auto"/>
      </w:divBdr>
      <w:divsChild>
        <w:div w:id="364214093">
          <w:marLeft w:val="0"/>
          <w:marRight w:val="0"/>
          <w:marTop w:val="0"/>
          <w:marBottom w:val="0"/>
          <w:divBdr>
            <w:top w:val="none" w:sz="0" w:space="0" w:color="auto"/>
            <w:left w:val="none" w:sz="0" w:space="0" w:color="auto"/>
            <w:bottom w:val="none" w:sz="0" w:space="0" w:color="auto"/>
            <w:right w:val="none" w:sz="0" w:space="0" w:color="auto"/>
          </w:divBdr>
          <w:divsChild>
            <w:div w:id="283511237">
              <w:marLeft w:val="0"/>
              <w:marRight w:val="0"/>
              <w:marTop w:val="0"/>
              <w:marBottom w:val="0"/>
              <w:divBdr>
                <w:top w:val="none" w:sz="0" w:space="0" w:color="auto"/>
                <w:left w:val="none" w:sz="0" w:space="0" w:color="auto"/>
                <w:bottom w:val="none" w:sz="0" w:space="0" w:color="auto"/>
                <w:right w:val="none" w:sz="0" w:space="0" w:color="auto"/>
              </w:divBdr>
              <w:divsChild>
                <w:div w:id="574096178">
                  <w:marLeft w:val="0"/>
                  <w:marRight w:val="0"/>
                  <w:marTop w:val="0"/>
                  <w:marBottom w:val="0"/>
                  <w:divBdr>
                    <w:top w:val="none" w:sz="0" w:space="0" w:color="auto"/>
                    <w:left w:val="none" w:sz="0" w:space="0" w:color="auto"/>
                    <w:bottom w:val="none" w:sz="0" w:space="0" w:color="auto"/>
                    <w:right w:val="none" w:sz="0" w:space="0" w:color="auto"/>
                  </w:divBdr>
                </w:div>
              </w:divsChild>
            </w:div>
            <w:div w:id="1440485631">
              <w:marLeft w:val="0"/>
              <w:marRight w:val="0"/>
              <w:marTop w:val="0"/>
              <w:marBottom w:val="0"/>
              <w:divBdr>
                <w:top w:val="none" w:sz="0" w:space="0" w:color="auto"/>
                <w:left w:val="none" w:sz="0" w:space="0" w:color="auto"/>
                <w:bottom w:val="none" w:sz="0" w:space="0" w:color="auto"/>
                <w:right w:val="none" w:sz="0" w:space="0" w:color="auto"/>
              </w:divBdr>
              <w:divsChild>
                <w:div w:id="11612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2782">
      <w:bodyDiv w:val="1"/>
      <w:marLeft w:val="0"/>
      <w:marRight w:val="0"/>
      <w:marTop w:val="0"/>
      <w:marBottom w:val="0"/>
      <w:divBdr>
        <w:top w:val="none" w:sz="0" w:space="0" w:color="auto"/>
        <w:left w:val="none" w:sz="0" w:space="0" w:color="auto"/>
        <w:bottom w:val="none" w:sz="0" w:space="0" w:color="auto"/>
        <w:right w:val="none" w:sz="0" w:space="0" w:color="auto"/>
      </w:divBdr>
      <w:divsChild>
        <w:div w:id="1456825107">
          <w:marLeft w:val="0"/>
          <w:marRight w:val="0"/>
          <w:marTop w:val="0"/>
          <w:marBottom w:val="0"/>
          <w:divBdr>
            <w:top w:val="none" w:sz="0" w:space="0" w:color="auto"/>
            <w:left w:val="none" w:sz="0" w:space="0" w:color="auto"/>
            <w:bottom w:val="none" w:sz="0" w:space="0" w:color="auto"/>
            <w:right w:val="none" w:sz="0" w:space="0" w:color="auto"/>
          </w:divBdr>
          <w:divsChild>
            <w:div w:id="1891569400">
              <w:marLeft w:val="0"/>
              <w:marRight w:val="0"/>
              <w:marTop w:val="0"/>
              <w:marBottom w:val="0"/>
              <w:divBdr>
                <w:top w:val="none" w:sz="0" w:space="0" w:color="auto"/>
                <w:left w:val="none" w:sz="0" w:space="0" w:color="auto"/>
                <w:bottom w:val="none" w:sz="0" w:space="0" w:color="auto"/>
                <w:right w:val="none" w:sz="0" w:space="0" w:color="auto"/>
              </w:divBdr>
              <w:divsChild>
                <w:div w:id="9736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1566">
      <w:bodyDiv w:val="1"/>
      <w:marLeft w:val="0"/>
      <w:marRight w:val="0"/>
      <w:marTop w:val="0"/>
      <w:marBottom w:val="0"/>
      <w:divBdr>
        <w:top w:val="none" w:sz="0" w:space="0" w:color="auto"/>
        <w:left w:val="none" w:sz="0" w:space="0" w:color="auto"/>
        <w:bottom w:val="none" w:sz="0" w:space="0" w:color="auto"/>
        <w:right w:val="none" w:sz="0" w:space="0" w:color="auto"/>
      </w:divBdr>
      <w:divsChild>
        <w:div w:id="1179469729">
          <w:marLeft w:val="0"/>
          <w:marRight w:val="0"/>
          <w:marTop w:val="0"/>
          <w:marBottom w:val="0"/>
          <w:divBdr>
            <w:top w:val="none" w:sz="0" w:space="0" w:color="auto"/>
            <w:left w:val="none" w:sz="0" w:space="0" w:color="auto"/>
            <w:bottom w:val="none" w:sz="0" w:space="0" w:color="auto"/>
            <w:right w:val="none" w:sz="0" w:space="0" w:color="auto"/>
          </w:divBdr>
          <w:divsChild>
            <w:div w:id="1117680229">
              <w:marLeft w:val="0"/>
              <w:marRight w:val="0"/>
              <w:marTop w:val="0"/>
              <w:marBottom w:val="0"/>
              <w:divBdr>
                <w:top w:val="none" w:sz="0" w:space="0" w:color="auto"/>
                <w:left w:val="none" w:sz="0" w:space="0" w:color="auto"/>
                <w:bottom w:val="none" w:sz="0" w:space="0" w:color="auto"/>
                <w:right w:val="none" w:sz="0" w:space="0" w:color="auto"/>
              </w:divBdr>
              <w:divsChild>
                <w:div w:id="429931816">
                  <w:marLeft w:val="0"/>
                  <w:marRight w:val="0"/>
                  <w:marTop w:val="0"/>
                  <w:marBottom w:val="0"/>
                  <w:divBdr>
                    <w:top w:val="none" w:sz="0" w:space="0" w:color="auto"/>
                    <w:left w:val="none" w:sz="0" w:space="0" w:color="auto"/>
                    <w:bottom w:val="none" w:sz="0" w:space="0" w:color="auto"/>
                    <w:right w:val="none" w:sz="0" w:space="0" w:color="auto"/>
                  </w:divBdr>
                  <w:divsChild>
                    <w:div w:id="8664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65306">
      <w:bodyDiv w:val="1"/>
      <w:marLeft w:val="0"/>
      <w:marRight w:val="0"/>
      <w:marTop w:val="0"/>
      <w:marBottom w:val="0"/>
      <w:divBdr>
        <w:top w:val="none" w:sz="0" w:space="0" w:color="auto"/>
        <w:left w:val="none" w:sz="0" w:space="0" w:color="auto"/>
        <w:bottom w:val="none" w:sz="0" w:space="0" w:color="auto"/>
        <w:right w:val="none" w:sz="0" w:space="0" w:color="auto"/>
      </w:divBdr>
      <w:divsChild>
        <w:div w:id="729767950">
          <w:marLeft w:val="0"/>
          <w:marRight w:val="0"/>
          <w:marTop w:val="0"/>
          <w:marBottom w:val="0"/>
          <w:divBdr>
            <w:top w:val="none" w:sz="0" w:space="0" w:color="auto"/>
            <w:left w:val="none" w:sz="0" w:space="0" w:color="auto"/>
            <w:bottom w:val="none" w:sz="0" w:space="0" w:color="auto"/>
            <w:right w:val="none" w:sz="0" w:space="0" w:color="auto"/>
          </w:divBdr>
          <w:divsChild>
            <w:div w:id="1248877946">
              <w:marLeft w:val="0"/>
              <w:marRight w:val="0"/>
              <w:marTop w:val="0"/>
              <w:marBottom w:val="0"/>
              <w:divBdr>
                <w:top w:val="none" w:sz="0" w:space="0" w:color="auto"/>
                <w:left w:val="none" w:sz="0" w:space="0" w:color="auto"/>
                <w:bottom w:val="none" w:sz="0" w:space="0" w:color="auto"/>
                <w:right w:val="none" w:sz="0" w:space="0" w:color="auto"/>
              </w:divBdr>
              <w:divsChild>
                <w:div w:id="1070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231">
      <w:bodyDiv w:val="1"/>
      <w:marLeft w:val="0"/>
      <w:marRight w:val="0"/>
      <w:marTop w:val="0"/>
      <w:marBottom w:val="0"/>
      <w:divBdr>
        <w:top w:val="none" w:sz="0" w:space="0" w:color="auto"/>
        <w:left w:val="none" w:sz="0" w:space="0" w:color="auto"/>
        <w:bottom w:val="none" w:sz="0" w:space="0" w:color="auto"/>
        <w:right w:val="none" w:sz="0" w:space="0" w:color="auto"/>
      </w:divBdr>
      <w:divsChild>
        <w:div w:id="1043597431">
          <w:marLeft w:val="0"/>
          <w:marRight w:val="0"/>
          <w:marTop w:val="0"/>
          <w:marBottom w:val="0"/>
          <w:divBdr>
            <w:top w:val="none" w:sz="0" w:space="0" w:color="auto"/>
            <w:left w:val="none" w:sz="0" w:space="0" w:color="auto"/>
            <w:bottom w:val="none" w:sz="0" w:space="0" w:color="auto"/>
            <w:right w:val="none" w:sz="0" w:space="0" w:color="auto"/>
          </w:divBdr>
          <w:divsChild>
            <w:div w:id="1709256612">
              <w:marLeft w:val="0"/>
              <w:marRight w:val="0"/>
              <w:marTop w:val="0"/>
              <w:marBottom w:val="0"/>
              <w:divBdr>
                <w:top w:val="none" w:sz="0" w:space="0" w:color="auto"/>
                <w:left w:val="none" w:sz="0" w:space="0" w:color="auto"/>
                <w:bottom w:val="none" w:sz="0" w:space="0" w:color="auto"/>
                <w:right w:val="none" w:sz="0" w:space="0" w:color="auto"/>
              </w:divBdr>
              <w:divsChild>
                <w:div w:id="3073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80062">
      <w:bodyDiv w:val="1"/>
      <w:marLeft w:val="0"/>
      <w:marRight w:val="0"/>
      <w:marTop w:val="0"/>
      <w:marBottom w:val="0"/>
      <w:divBdr>
        <w:top w:val="none" w:sz="0" w:space="0" w:color="auto"/>
        <w:left w:val="none" w:sz="0" w:space="0" w:color="auto"/>
        <w:bottom w:val="none" w:sz="0" w:space="0" w:color="auto"/>
        <w:right w:val="none" w:sz="0" w:space="0" w:color="auto"/>
      </w:divBdr>
      <w:divsChild>
        <w:div w:id="1130324831">
          <w:marLeft w:val="0"/>
          <w:marRight w:val="0"/>
          <w:marTop w:val="0"/>
          <w:marBottom w:val="0"/>
          <w:divBdr>
            <w:top w:val="none" w:sz="0" w:space="0" w:color="auto"/>
            <w:left w:val="none" w:sz="0" w:space="0" w:color="auto"/>
            <w:bottom w:val="none" w:sz="0" w:space="0" w:color="auto"/>
            <w:right w:val="none" w:sz="0" w:space="0" w:color="auto"/>
          </w:divBdr>
          <w:divsChild>
            <w:div w:id="426273033">
              <w:marLeft w:val="0"/>
              <w:marRight w:val="0"/>
              <w:marTop w:val="0"/>
              <w:marBottom w:val="0"/>
              <w:divBdr>
                <w:top w:val="none" w:sz="0" w:space="0" w:color="auto"/>
                <w:left w:val="none" w:sz="0" w:space="0" w:color="auto"/>
                <w:bottom w:val="none" w:sz="0" w:space="0" w:color="auto"/>
                <w:right w:val="none" w:sz="0" w:space="0" w:color="auto"/>
              </w:divBdr>
              <w:divsChild>
                <w:div w:id="2026900835">
                  <w:marLeft w:val="0"/>
                  <w:marRight w:val="0"/>
                  <w:marTop w:val="0"/>
                  <w:marBottom w:val="0"/>
                  <w:divBdr>
                    <w:top w:val="none" w:sz="0" w:space="0" w:color="auto"/>
                    <w:left w:val="none" w:sz="0" w:space="0" w:color="auto"/>
                    <w:bottom w:val="none" w:sz="0" w:space="0" w:color="auto"/>
                    <w:right w:val="none" w:sz="0" w:space="0" w:color="auto"/>
                  </w:divBdr>
                </w:div>
              </w:divsChild>
            </w:div>
            <w:div w:id="1443839981">
              <w:marLeft w:val="0"/>
              <w:marRight w:val="0"/>
              <w:marTop w:val="0"/>
              <w:marBottom w:val="0"/>
              <w:divBdr>
                <w:top w:val="none" w:sz="0" w:space="0" w:color="auto"/>
                <w:left w:val="none" w:sz="0" w:space="0" w:color="auto"/>
                <w:bottom w:val="none" w:sz="0" w:space="0" w:color="auto"/>
                <w:right w:val="none" w:sz="0" w:space="0" w:color="auto"/>
              </w:divBdr>
              <w:divsChild>
                <w:div w:id="7214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A32DB-E356-7A4E-B0D9-DB7731C3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24</Pages>
  <Words>12245</Words>
  <Characters>69798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Бунина</dc:creator>
  <cp:keywords/>
  <dc:description/>
  <cp:lastModifiedBy>Юля Бунина</cp:lastModifiedBy>
  <cp:revision>12</cp:revision>
  <cp:lastPrinted>2017-07-17T16:14:00Z</cp:lastPrinted>
  <dcterms:created xsi:type="dcterms:W3CDTF">2019-04-11T11:35:00Z</dcterms:created>
  <dcterms:modified xsi:type="dcterms:W3CDTF">2023-04-08T09:27:00Z</dcterms:modified>
</cp:coreProperties>
</file>